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ADE" w:rsidRDefault="003C1ADE">
      <w:pPr>
        <w:numPr>
          <w:ins w:id="0" w:author="Teresa.OHalloran" w:date="2006-09-19T18:10:00Z"/>
        </w:numPr>
      </w:pPr>
    </w:p>
    <w:p w:rsidR="003C1ADE" w:rsidRDefault="00496B82" w:rsidP="00742DA2">
      <w:pPr>
        <w:pStyle w:val="Heading1"/>
        <w:pPrChange w:id="1" w:author="Larkin, Vera" w:date="2015-07-20T13:11:00Z">
          <w:pPr>
            <w:pStyle w:val="Heading1"/>
            <w:ind w:left="-360"/>
            <w:jc w:val="center"/>
          </w:pPr>
        </w:pPrChange>
      </w:pPr>
      <w:r>
        <w:t>Minutes of the Twenty First Meeting of the Farm Animal Welfare Advisory Council</w:t>
      </w:r>
    </w:p>
    <w:p w:rsidR="003C1ADE" w:rsidRDefault="003C1ADE">
      <w:pPr>
        <w:ind w:left="-360"/>
        <w:jc w:val="both"/>
        <w:rPr>
          <w:b/>
          <w:color w:val="000080"/>
          <w:szCs w:val="23"/>
          <w:u w:val="single"/>
        </w:rPr>
      </w:pPr>
    </w:p>
    <w:p w:rsidR="003C1ADE" w:rsidRDefault="00496B82" w:rsidP="00742DA2">
      <w:pPr>
        <w:pPrChange w:id="2" w:author="Larkin, Vera" w:date="2015-07-20T13:11:00Z">
          <w:pPr>
            <w:ind w:left="-360" w:firstLine="360"/>
            <w:jc w:val="both"/>
          </w:pPr>
        </w:pPrChange>
      </w:pPr>
      <w:proofErr w:type="spellStart"/>
      <w:r>
        <w:rPr>
          <w:b/>
        </w:rPr>
        <w:t>Venue</w:t>
      </w:r>
      <w:proofErr w:type="gramStart"/>
      <w:r>
        <w:rPr>
          <w:b/>
        </w:rPr>
        <w:t>:</w:t>
      </w:r>
      <w:ins w:id="3" w:author="Larkin, Vera" w:date="2015-07-20T13:14:00Z">
        <w:r w:rsidR="00E76DB7">
          <w:rPr>
            <w:b/>
          </w:rPr>
          <w:t>F</w:t>
        </w:r>
      </w:ins>
      <w:proofErr w:type="gramEnd"/>
      <w:del w:id="4" w:author="Larkin, Vera" w:date="2015-07-20T13:10:00Z">
        <w:r w:rsidDel="00742DA2">
          <w:rPr>
            <w:b/>
          </w:rPr>
          <w:delText xml:space="preserve">      </w:delText>
        </w:r>
        <w:r w:rsidDel="00742DA2">
          <w:delText>F</w:delText>
        </w:r>
      </w:del>
      <w:r>
        <w:t>itzwilliam</w:t>
      </w:r>
      <w:proofErr w:type="spellEnd"/>
      <w:r>
        <w:t xml:space="preserve"> Hotel, Dublin.</w:t>
      </w:r>
    </w:p>
    <w:p w:rsidR="003C1ADE" w:rsidRDefault="003C1ADE" w:rsidP="00742DA2">
      <w:pPr>
        <w:rPr>
          <w:u w:val="single"/>
        </w:rPr>
        <w:pPrChange w:id="5" w:author="Larkin, Vera" w:date="2015-07-20T13:11:00Z">
          <w:pPr>
            <w:ind w:left="-360" w:firstLine="360"/>
            <w:jc w:val="both"/>
          </w:pPr>
        </w:pPrChange>
      </w:pPr>
    </w:p>
    <w:p w:rsidR="003C1ADE" w:rsidRDefault="00496B82" w:rsidP="00742DA2">
      <w:pPr>
        <w:rPr>
          <w:b/>
        </w:rPr>
        <w:pPrChange w:id="6" w:author="Larkin, Vera" w:date="2015-07-20T13:11:00Z">
          <w:pPr>
            <w:pStyle w:val="Heading2"/>
            <w:ind w:left="-360" w:firstLine="360"/>
            <w:jc w:val="both"/>
          </w:pPr>
        </w:pPrChange>
      </w:pPr>
      <w:r>
        <w:t>Date:</w:t>
      </w:r>
      <w:del w:id="7" w:author="Larkin, Vera" w:date="2015-07-20T13:10:00Z">
        <w:r w:rsidDel="00742DA2">
          <w:tab/>
          <w:delText xml:space="preserve">     </w:delText>
        </w:r>
      </w:del>
      <w:r>
        <w:t xml:space="preserve"> </w:t>
      </w:r>
      <w:r>
        <w:rPr>
          <w:bCs/>
        </w:rPr>
        <w:t>12</w:t>
      </w:r>
      <w:r>
        <w:rPr>
          <w:bCs/>
          <w:vertAlign w:val="superscript"/>
        </w:rPr>
        <w:t>th</w:t>
      </w:r>
      <w:r>
        <w:rPr>
          <w:bCs/>
        </w:rPr>
        <w:t xml:space="preserve"> July </w:t>
      </w:r>
      <w:r>
        <w:t>2006.</w:t>
      </w:r>
    </w:p>
    <w:p w:rsidR="003C1ADE" w:rsidRDefault="003C1ADE" w:rsidP="00742DA2">
      <w:pPr>
        <w:rPr>
          <w:b/>
          <w:color w:val="000080"/>
          <w:u w:val="single"/>
        </w:rPr>
        <w:pPrChange w:id="8" w:author="Larkin, Vera" w:date="2015-07-20T13:11:00Z">
          <w:pPr>
            <w:ind w:left="-360" w:firstLine="360"/>
            <w:jc w:val="both"/>
          </w:pPr>
        </w:pPrChange>
      </w:pPr>
    </w:p>
    <w:p w:rsidR="003C1ADE" w:rsidDel="00742DA2" w:rsidRDefault="00496B82" w:rsidP="00E76DB7">
      <w:pPr>
        <w:rPr>
          <w:del w:id="9" w:author="Larkin, Vera" w:date="2015-07-20T13:10:00Z"/>
          <w:b/>
        </w:rPr>
        <w:pPrChange w:id="10" w:author="Larkin, Vera" w:date="2015-07-20T13:14:00Z">
          <w:pPr>
            <w:pStyle w:val="Heading2"/>
            <w:ind w:left="720" w:hanging="720"/>
            <w:jc w:val="both"/>
          </w:pPr>
        </w:pPrChange>
      </w:pPr>
      <w:r>
        <w:t>Present:</w:t>
      </w:r>
      <w:del w:id="11" w:author="Larkin, Vera" w:date="2015-07-20T13:14:00Z">
        <w:r w:rsidDel="00E76DB7">
          <w:delText xml:space="preserve">   </w:delText>
        </w:r>
      </w:del>
      <w:r>
        <w:t xml:space="preserve"> </w:t>
      </w:r>
      <w:r>
        <w:rPr>
          <w:bCs/>
        </w:rPr>
        <w:t>P</w:t>
      </w:r>
      <w:r>
        <w:t xml:space="preserve"> </w:t>
      </w:r>
      <w:proofErr w:type="spellStart"/>
      <w:r>
        <w:t>Fottrell</w:t>
      </w:r>
      <w:proofErr w:type="spellEnd"/>
      <w:r>
        <w:t xml:space="preserve"> (Chairman), K Kinsella (IFA), B Bent (WSPCA), M A Bartlett</w:t>
      </w:r>
    </w:p>
    <w:p w:rsidR="003C1ADE" w:rsidDel="00742DA2" w:rsidRDefault="00496B82" w:rsidP="00E76DB7">
      <w:pPr>
        <w:rPr>
          <w:del w:id="12" w:author="Larkin, Vera" w:date="2015-07-20T13:10:00Z"/>
          <w:b/>
        </w:rPr>
        <w:pPrChange w:id="13" w:author="Larkin, Vera" w:date="2015-07-20T13:14:00Z">
          <w:pPr>
            <w:pStyle w:val="Heading2"/>
            <w:ind w:left="720" w:hanging="720"/>
            <w:jc w:val="both"/>
          </w:pPr>
        </w:pPrChange>
      </w:pPr>
      <w:del w:id="14" w:author="Larkin, Vera" w:date="2015-07-20T13:10:00Z">
        <w:r w:rsidDel="00742DA2">
          <w:delText xml:space="preserve">                 </w:delText>
        </w:r>
      </w:del>
      <w:r>
        <w:t xml:space="preserve"> (CIWF), D Sparrow (Vet. Ireland), M Blake (DAF), S </w:t>
      </w:r>
      <w:proofErr w:type="spellStart"/>
      <w:r>
        <w:t>O’Laoide</w:t>
      </w:r>
      <w:proofErr w:type="spellEnd"/>
      <w:r>
        <w:t xml:space="preserve"> (Vet. Ireland),</w:t>
      </w:r>
    </w:p>
    <w:p w:rsidR="003C1ADE" w:rsidDel="00742DA2" w:rsidRDefault="00496B82" w:rsidP="00E76DB7">
      <w:pPr>
        <w:rPr>
          <w:del w:id="15" w:author="Larkin, Vera" w:date="2015-07-20T13:10:00Z"/>
          <w:b/>
        </w:rPr>
        <w:pPrChange w:id="16" w:author="Larkin, Vera" w:date="2015-07-20T13:14:00Z">
          <w:pPr>
            <w:pStyle w:val="Heading2"/>
            <w:ind w:left="720" w:hanging="720"/>
            <w:jc w:val="both"/>
          </w:pPr>
        </w:pPrChange>
      </w:pPr>
      <w:del w:id="17" w:author="Larkin, Vera" w:date="2015-07-20T13:10:00Z">
        <w:r w:rsidDel="00742DA2">
          <w:delText xml:space="preserve">                 </w:delText>
        </w:r>
      </w:del>
      <w:r>
        <w:t xml:space="preserve"> L McCabe (ICMSA), T O’Donnell (DAF), </w:t>
      </w:r>
      <w:proofErr w:type="gramStart"/>
      <w:r>
        <w:t>A</w:t>
      </w:r>
      <w:proofErr w:type="gramEnd"/>
      <w:r>
        <w:t xml:space="preserve"> Hanlon (UCD),</w:t>
      </w:r>
      <w:del w:id="18" w:author="Larkin, Vera" w:date="2015-07-20T13:10:00Z">
        <w:r w:rsidDel="00742DA2">
          <w:delText xml:space="preserve"> </w:delText>
        </w:r>
      </w:del>
    </w:p>
    <w:p w:rsidR="003C1ADE" w:rsidDel="00742DA2" w:rsidRDefault="00496B82" w:rsidP="00742DA2">
      <w:pPr>
        <w:rPr>
          <w:del w:id="19" w:author="Larkin, Vera" w:date="2015-07-20T13:10:00Z"/>
          <w:b/>
        </w:rPr>
        <w:pPrChange w:id="20" w:author="Larkin, Vera" w:date="2015-07-20T13:11:00Z">
          <w:pPr>
            <w:pStyle w:val="Heading2"/>
            <w:ind w:left="720" w:hanging="720"/>
            <w:jc w:val="both"/>
          </w:pPr>
        </w:pPrChange>
      </w:pPr>
      <w:del w:id="21" w:author="Larkin, Vera" w:date="2015-07-20T13:10:00Z">
        <w:r w:rsidDel="00742DA2">
          <w:delText xml:space="preserve">                 </w:delText>
        </w:r>
      </w:del>
      <w:r>
        <w:t xml:space="preserve"> A McCarthy (ISPCA), J Bryan (IFA), TJ Flanagan (ICOS),</w:t>
      </w:r>
      <w:del w:id="22" w:author="Larkin, Vera" w:date="2015-07-20T13:10:00Z">
        <w:r w:rsidDel="00742DA2">
          <w:delText xml:space="preserve"> </w:delText>
        </w:r>
      </w:del>
    </w:p>
    <w:p w:rsidR="003C1ADE" w:rsidRDefault="00496B82" w:rsidP="00742DA2">
      <w:pPr>
        <w:rPr>
          <w:b/>
        </w:rPr>
        <w:pPrChange w:id="23" w:author="Larkin, Vera" w:date="2015-07-20T13:11:00Z">
          <w:pPr>
            <w:pStyle w:val="Heading2"/>
            <w:ind w:left="720" w:hanging="720"/>
            <w:jc w:val="both"/>
          </w:pPr>
        </w:pPrChange>
      </w:pPr>
      <w:del w:id="24" w:author="Larkin, Vera" w:date="2015-07-20T13:10:00Z">
        <w:r w:rsidDel="00742DA2">
          <w:delText xml:space="preserve">                 </w:delText>
        </w:r>
      </w:del>
      <w:r>
        <w:t xml:space="preserve"> S Foley (CILDEHS).</w:t>
      </w:r>
    </w:p>
    <w:p w:rsidR="003C1ADE" w:rsidRDefault="003C1ADE" w:rsidP="00742DA2">
      <w:pPr>
        <w:rPr>
          <w:b/>
        </w:rPr>
        <w:pPrChange w:id="25" w:author="Larkin, Vera" w:date="2015-07-20T13:11:00Z">
          <w:pPr>
            <w:jc w:val="both"/>
          </w:pPr>
        </w:pPrChange>
      </w:pPr>
    </w:p>
    <w:p w:rsidR="003C1ADE" w:rsidDel="00742DA2" w:rsidRDefault="00496B82" w:rsidP="00742DA2">
      <w:pPr>
        <w:rPr>
          <w:del w:id="26" w:author="Larkin, Vera" w:date="2015-07-20T13:10:00Z"/>
        </w:rPr>
        <w:pPrChange w:id="27" w:author="Larkin, Vera" w:date="2015-07-20T13:11:00Z">
          <w:pPr>
            <w:jc w:val="both"/>
          </w:pPr>
        </w:pPrChange>
      </w:pPr>
      <w:r>
        <w:rPr>
          <w:b/>
        </w:rPr>
        <w:t xml:space="preserve">Apologies: </w:t>
      </w:r>
      <w:r>
        <w:rPr>
          <w:bCs/>
        </w:rPr>
        <w:t xml:space="preserve">C Connor, (DARDNI), B </w:t>
      </w:r>
      <w:proofErr w:type="spellStart"/>
      <w:r>
        <w:rPr>
          <w:bCs/>
        </w:rPr>
        <w:t>Earley</w:t>
      </w:r>
      <w:proofErr w:type="spellEnd"/>
      <w:r>
        <w:rPr>
          <w:bCs/>
        </w:rPr>
        <w:t xml:space="preserve"> (TEAGASC), </w:t>
      </w:r>
      <w:r>
        <w:t xml:space="preserve">T Doyle (ICOS) represented </w:t>
      </w:r>
      <w:proofErr w:type="spellStart"/>
      <w:r>
        <w:t>by</w:t>
      </w:r>
    </w:p>
    <w:p w:rsidR="003C1ADE" w:rsidRDefault="00496B82" w:rsidP="00742DA2">
      <w:pPr>
        <w:rPr>
          <w:bCs/>
        </w:rPr>
        <w:pPrChange w:id="28" w:author="Larkin, Vera" w:date="2015-07-20T13:11:00Z">
          <w:pPr>
            <w:jc w:val="both"/>
          </w:pPr>
        </w:pPrChange>
      </w:pPr>
      <w:del w:id="29" w:author="Larkin, Vera" w:date="2015-07-20T13:10:00Z">
        <w:r w:rsidDel="00742DA2">
          <w:delText xml:space="preserve">                   </w:delText>
        </w:r>
      </w:del>
      <w:r>
        <w:t>TJ</w:t>
      </w:r>
      <w:proofErr w:type="spellEnd"/>
      <w:r>
        <w:t xml:space="preserve"> Flanagan, R Kennedy (IFA).</w:t>
      </w:r>
      <w:r>
        <w:rPr>
          <w:bCs/>
        </w:rPr>
        <w:t xml:space="preserve"> </w:t>
      </w:r>
    </w:p>
    <w:p w:rsidR="003C1ADE" w:rsidRDefault="003C1ADE" w:rsidP="00742DA2">
      <w:pPr>
        <w:rPr>
          <w:b/>
          <w:color w:val="000080"/>
        </w:rPr>
        <w:pPrChange w:id="30" w:author="Larkin, Vera" w:date="2015-07-20T13:11:00Z">
          <w:pPr>
            <w:ind w:left="-360" w:firstLine="360"/>
            <w:jc w:val="both"/>
          </w:pPr>
        </w:pPrChange>
      </w:pPr>
    </w:p>
    <w:p w:rsidR="003C1ADE" w:rsidRDefault="00496B82" w:rsidP="00742DA2">
      <w:pPr>
        <w:pPrChange w:id="31" w:author="Larkin, Vera" w:date="2015-07-20T13:11:00Z">
          <w:pPr>
            <w:ind w:left="-360" w:firstLine="360"/>
            <w:jc w:val="both"/>
          </w:pPr>
        </w:pPrChange>
      </w:pPr>
      <w:r>
        <w:rPr>
          <w:b/>
        </w:rPr>
        <w:t xml:space="preserve">Secretary: </w:t>
      </w:r>
      <w:r>
        <w:rPr>
          <w:bCs/>
        </w:rPr>
        <w:t>T</w:t>
      </w:r>
      <w:r>
        <w:t xml:space="preserve"> O’Halloran.</w:t>
      </w:r>
    </w:p>
    <w:p w:rsidR="003C1ADE" w:rsidRDefault="003C1ADE" w:rsidP="00742DA2">
      <w:pPr>
        <w:rPr>
          <w:color w:val="000080"/>
        </w:rPr>
        <w:pPrChange w:id="32" w:author="Larkin, Vera" w:date="2015-07-20T13:11:00Z">
          <w:pPr>
            <w:pStyle w:val="BodyTextIndent"/>
          </w:pPr>
        </w:pPrChange>
      </w:pPr>
    </w:p>
    <w:p w:rsidR="003C1ADE" w:rsidRDefault="00496B82" w:rsidP="00742DA2">
      <w:pPr>
        <w:rPr>
          <w:ins w:id="33" w:author="Teresa.OHalloran" w:date="2006-09-15T15:30:00Z"/>
        </w:rPr>
        <w:pPrChange w:id="34" w:author="Larkin, Vera" w:date="2015-07-20T13:11:00Z">
          <w:pPr>
            <w:pStyle w:val="BodyTextIndent"/>
            <w:ind w:firstLine="360"/>
          </w:pPr>
        </w:pPrChange>
      </w:pPr>
      <w:r>
        <w:t xml:space="preserve">Chairman welcomed all members. </w:t>
      </w:r>
    </w:p>
    <w:p w:rsidR="003C1ADE" w:rsidRDefault="003C1ADE">
      <w:pPr>
        <w:pStyle w:val="BodyTextIndent"/>
        <w:numPr>
          <w:ins w:id="35" w:author="Teresa.OHalloran" w:date="2006-09-15T15:30:00Z"/>
        </w:numPr>
        <w:ind w:firstLine="360"/>
        <w:rPr>
          <w:ins w:id="36" w:author="Teresa.OHalloran" w:date="2006-09-15T15:30:00Z"/>
          <w:color w:val="000000"/>
          <w:sz w:val="24"/>
        </w:rPr>
      </w:pPr>
    </w:p>
    <w:p w:rsidR="003C1ADE" w:rsidRDefault="00496B82" w:rsidP="00742DA2">
      <w:pPr>
        <w:pStyle w:val="Heading1"/>
        <w:numPr>
          <w:ins w:id="37" w:author="Teresa.OHalloran" w:date="2006-09-15T15:30:00Z"/>
        </w:numPr>
        <w:rPr>
          <w:ins w:id="38" w:author="Teresa.OHalloran" w:date="2006-09-15T15:33:00Z"/>
          <w:bCs/>
        </w:rPr>
        <w:pPrChange w:id="39" w:author="Larkin, Vera" w:date="2015-07-20T13:12:00Z">
          <w:pPr>
            <w:pStyle w:val="BodyTextIndent"/>
            <w:ind w:left="0"/>
          </w:pPr>
        </w:pPrChange>
      </w:pPr>
      <w:ins w:id="40" w:author="Teresa.OHalloran" w:date="2006-09-15T15:30:00Z">
        <w:r>
          <w:t>PRESENTATION</w:t>
        </w:r>
      </w:ins>
      <w:ins w:id="41" w:author="Teresa.OHalloran" w:date="2006-09-15T15:33:00Z">
        <w:r>
          <w:t xml:space="preserve"> </w:t>
        </w:r>
      </w:ins>
      <w:ins w:id="42" w:author="Teresa.OHalloran" w:date="2006-09-15T15:35:00Z">
        <w:r>
          <w:t>ON THE FARM ANIMAL WELFARE COUNCIL</w:t>
        </w:r>
      </w:ins>
      <w:ins w:id="43" w:author="Teresa.OHalloran" w:date="2006-09-15T15:36:00Z">
        <w:r>
          <w:t>,</w:t>
        </w:r>
      </w:ins>
      <w:ins w:id="44" w:author="Teresa.OHalloran" w:date="2006-09-15T15:35:00Z">
        <w:r>
          <w:t xml:space="preserve"> UK</w:t>
        </w:r>
      </w:ins>
    </w:p>
    <w:p w:rsidR="003C1ADE" w:rsidRDefault="003C1ADE">
      <w:pPr>
        <w:pStyle w:val="BodyTextIndent"/>
        <w:numPr>
          <w:ins w:id="45" w:author="Teresa.OHalloran" w:date="2006-09-15T15:33:00Z"/>
        </w:numPr>
        <w:ind w:firstLine="360"/>
        <w:rPr>
          <w:ins w:id="46" w:author="Teresa.OHalloran" w:date="2006-09-15T15:33:00Z"/>
          <w:b/>
          <w:bCs w:val="0"/>
          <w:color w:val="000000"/>
          <w:sz w:val="24"/>
          <w:u w:val="single"/>
        </w:rPr>
      </w:pPr>
    </w:p>
    <w:p w:rsidR="003C1ADE" w:rsidDel="00742DA2" w:rsidRDefault="00496B82" w:rsidP="00E76DB7">
      <w:pPr>
        <w:numPr>
          <w:ins w:id="47" w:author="Teresa.OHalloran" w:date="2006-09-15T15:33:00Z"/>
        </w:numPr>
        <w:rPr>
          <w:ins w:id="48" w:author="Teresa.OHalloran" w:date="2006-09-15T15:41:00Z"/>
          <w:del w:id="49" w:author="Larkin, Vera" w:date="2015-07-20T13:10:00Z"/>
        </w:rPr>
        <w:pPrChange w:id="50" w:author="Larkin, Vera" w:date="2015-07-20T13:15:00Z">
          <w:pPr>
            <w:pStyle w:val="BodyTextIndent"/>
            <w:ind w:left="0"/>
          </w:pPr>
        </w:pPrChange>
      </w:pPr>
      <w:ins w:id="51" w:author="Teresa.OHalloran" w:date="2006-09-15T15:36:00Z">
        <w:r>
          <w:t xml:space="preserve">Members </w:t>
        </w:r>
      </w:ins>
      <w:ins w:id="52" w:author="Teresa.OHalloran" w:date="2006-09-15T15:33:00Z">
        <w:r>
          <w:t xml:space="preserve">received a presentation from Professor Christopher </w:t>
        </w:r>
        <w:proofErr w:type="spellStart"/>
        <w:r>
          <w:t>Wathes</w:t>
        </w:r>
        <w:proofErr w:type="spellEnd"/>
        <w:r>
          <w:t>, Chairman</w:t>
        </w:r>
      </w:ins>
      <w:ins w:id="53" w:author="Teresa.OHalloran" w:date="2006-09-15T15:35:00Z">
        <w:r>
          <w:t xml:space="preserve"> of the </w:t>
        </w:r>
      </w:ins>
      <w:ins w:id="54" w:author="Teresa.OHalloran" w:date="2006-09-15T15:36:00Z">
        <w:r>
          <w:t xml:space="preserve">above </w:t>
        </w:r>
      </w:ins>
      <w:ins w:id="55" w:author="Teresa.OHalloran" w:date="2006-09-15T15:34:00Z">
        <w:r>
          <w:t>Council</w:t>
        </w:r>
      </w:ins>
      <w:ins w:id="56" w:author="Teresa.OHalloran" w:date="2006-09-15T15:38:00Z">
        <w:r>
          <w:t xml:space="preserve">. </w:t>
        </w:r>
      </w:ins>
      <w:ins w:id="57" w:author="Teresa.OHalloran" w:date="2006-09-20T10:19:00Z">
        <w:r>
          <w:t xml:space="preserve"> A q</w:t>
        </w:r>
      </w:ins>
      <w:ins w:id="58" w:author="Teresa.OHalloran" w:date="2006-09-15T15:38:00Z">
        <w:r>
          <w:t>uestion and answer session followed.  Co</w:t>
        </w:r>
      </w:ins>
      <w:ins w:id="59" w:author="Teresa.OHalloran" w:date="2006-09-15T15:36:00Z">
        <w:r>
          <w:t xml:space="preserve">py </w:t>
        </w:r>
      </w:ins>
      <w:ins w:id="60" w:author="Teresa.OHalloran" w:date="2006-09-15T15:38:00Z">
        <w:r>
          <w:t>of power</w:t>
        </w:r>
      </w:ins>
      <w:ins w:id="61" w:author="Teresa.OHalloran" w:date="2006-09-15T15:39:00Z">
        <w:r>
          <w:t>-</w:t>
        </w:r>
      </w:ins>
      <w:ins w:id="62" w:author="Teresa.OHalloran" w:date="2006-09-15T15:38:00Z">
        <w:r>
          <w:t xml:space="preserve">point presentation together with copies of other reports referred to </w:t>
        </w:r>
      </w:ins>
      <w:ins w:id="63" w:author="Teresa.OHalloran" w:date="2006-09-15T15:40:00Z">
        <w:r>
          <w:t xml:space="preserve">by </w:t>
        </w:r>
        <w:proofErr w:type="spellStart"/>
        <w:r>
          <w:t>Prof.</w:t>
        </w:r>
        <w:proofErr w:type="spellEnd"/>
        <w:r>
          <w:t xml:space="preserve"> </w:t>
        </w:r>
        <w:proofErr w:type="spellStart"/>
        <w:r>
          <w:t>Wathes</w:t>
        </w:r>
        <w:proofErr w:type="spellEnd"/>
        <w:r>
          <w:t xml:space="preserve"> </w:t>
        </w:r>
      </w:ins>
      <w:ins w:id="64" w:author="Teresa.OHalloran" w:date="2006-09-20T10:19:00Z">
        <w:r>
          <w:t xml:space="preserve">to </w:t>
        </w:r>
      </w:ins>
      <w:ins w:id="65" w:author="Teresa.OHalloran" w:date="2006-09-15T15:38:00Z">
        <w:r>
          <w:t>be circulated to all members.</w:t>
        </w:r>
      </w:ins>
      <w:ins w:id="66" w:author="Larkin, Vera" w:date="2015-07-20T13:10:00Z">
        <w:r w:rsidR="00742DA2" w:rsidDel="00742DA2">
          <w:t xml:space="preserve"> </w:t>
        </w:r>
      </w:ins>
    </w:p>
    <w:p w:rsidR="003C1ADE" w:rsidDel="00742DA2" w:rsidRDefault="003C1ADE" w:rsidP="00E76DB7">
      <w:pPr>
        <w:numPr>
          <w:ins w:id="67" w:author="Teresa.OHalloran" w:date="2006-09-15T15:41:00Z"/>
        </w:numPr>
        <w:rPr>
          <w:ins w:id="68" w:author="Teresa.OHalloran" w:date="2006-09-15T15:41:00Z"/>
          <w:del w:id="69" w:author="Larkin, Vera" w:date="2015-07-20T13:10:00Z"/>
        </w:rPr>
        <w:pPrChange w:id="70" w:author="Larkin, Vera" w:date="2015-07-20T13:15:00Z">
          <w:pPr>
            <w:pStyle w:val="BodyTextIndent"/>
            <w:ind w:left="0"/>
          </w:pPr>
        </w:pPrChange>
      </w:pPr>
    </w:p>
    <w:p w:rsidR="003C1ADE" w:rsidDel="00742DA2" w:rsidRDefault="00496B82" w:rsidP="00E76DB7">
      <w:pPr>
        <w:numPr>
          <w:ins w:id="71" w:author="Teresa.OHalloran" w:date="2006-09-15T15:30:00Z"/>
        </w:numPr>
        <w:rPr>
          <w:del w:id="72" w:author="Larkin, Vera" w:date="2015-07-20T13:10:00Z"/>
        </w:rPr>
        <w:pPrChange w:id="73" w:author="Larkin, Vera" w:date="2015-07-20T13:15:00Z">
          <w:pPr>
            <w:pStyle w:val="BodyTextIndent"/>
            <w:ind w:firstLine="360"/>
          </w:pPr>
        </w:pPrChange>
      </w:pPr>
      <w:del w:id="74" w:author="Larkin, Vera" w:date="2015-07-20T13:10:00Z">
        <w:r w:rsidDel="00742DA2">
          <w:delText xml:space="preserve">   </w:delText>
        </w:r>
      </w:del>
    </w:p>
    <w:p w:rsidR="003C1ADE" w:rsidDel="00742DA2" w:rsidRDefault="003C1ADE" w:rsidP="00E76DB7">
      <w:pPr>
        <w:rPr>
          <w:del w:id="75" w:author="Larkin, Vera" w:date="2015-07-20T13:10:00Z"/>
          <w:color w:val="000080"/>
        </w:rPr>
        <w:pPrChange w:id="76" w:author="Larkin, Vera" w:date="2015-07-20T13:15:00Z">
          <w:pPr>
            <w:pStyle w:val="BodyTextIndent"/>
            <w:ind w:firstLine="360"/>
          </w:pPr>
        </w:pPrChange>
      </w:pPr>
    </w:p>
    <w:p w:rsidR="003C1ADE" w:rsidRDefault="00496B82" w:rsidP="00E76DB7">
      <w:pPr>
        <w:rPr>
          <w:b/>
        </w:rPr>
        <w:pPrChange w:id="77" w:author="Larkin, Vera" w:date="2015-07-20T13:15:00Z">
          <w:pPr>
            <w:numPr>
              <w:numId w:val="1"/>
            </w:numPr>
            <w:tabs>
              <w:tab w:val="num" w:pos="360"/>
            </w:tabs>
            <w:ind w:left="360" w:hanging="360"/>
            <w:jc w:val="both"/>
          </w:pPr>
        </w:pPrChange>
      </w:pPr>
      <w:r>
        <w:rPr>
          <w:b/>
        </w:rPr>
        <w:t>MINUTES</w:t>
      </w:r>
    </w:p>
    <w:p w:rsidR="003C1ADE" w:rsidRDefault="003C1ADE">
      <w:pPr>
        <w:ind w:left="-360"/>
        <w:jc w:val="both"/>
        <w:rPr>
          <w:b/>
          <w:color w:val="000000"/>
          <w:szCs w:val="23"/>
          <w:u w:val="single"/>
        </w:rPr>
      </w:pPr>
    </w:p>
    <w:p w:rsidR="003C1ADE" w:rsidRDefault="00496B82">
      <w:pPr>
        <w:pStyle w:val="BodyTextIndent2"/>
        <w:ind w:left="-360" w:firstLine="360"/>
        <w:rPr>
          <w:color w:val="000080"/>
          <w:sz w:val="24"/>
          <w:szCs w:val="23"/>
        </w:rPr>
      </w:pPr>
      <w:r>
        <w:rPr>
          <w:color w:val="000000"/>
          <w:sz w:val="24"/>
          <w:szCs w:val="23"/>
        </w:rPr>
        <w:t>Minutes adopted with 1 amendment.</w:t>
      </w:r>
    </w:p>
    <w:p w:rsidR="003C1ADE" w:rsidRDefault="003C1ADE">
      <w:pPr>
        <w:pStyle w:val="BodyTextIndent2"/>
        <w:ind w:left="-360"/>
        <w:rPr>
          <w:color w:val="000080"/>
          <w:sz w:val="24"/>
          <w:szCs w:val="23"/>
        </w:rPr>
      </w:pPr>
    </w:p>
    <w:p w:rsidR="003C1ADE" w:rsidRDefault="00496B82" w:rsidP="00742DA2">
      <w:pPr>
        <w:pStyle w:val="Heading1"/>
        <w:pPrChange w:id="78" w:author="Larkin, Vera" w:date="2015-07-20T13:12:00Z">
          <w:pPr>
            <w:pStyle w:val="BodyTextIndent2"/>
            <w:numPr>
              <w:numId w:val="1"/>
            </w:numPr>
            <w:tabs>
              <w:tab w:val="num" w:pos="360"/>
            </w:tabs>
            <w:ind w:left="360" w:hanging="360"/>
          </w:pPr>
        </w:pPrChange>
      </w:pPr>
      <w:r>
        <w:t>MATTERS ARISING</w:t>
      </w:r>
    </w:p>
    <w:p w:rsidR="003C1ADE" w:rsidRDefault="003C1ADE">
      <w:pPr>
        <w:pStyle w:val="BodyTextIndent2"/>
        <w:rPr>
          <w:b/>
          <w:color w:val="000080"/>
          <w:sz w:val="24"/>
          <w:szCs w:val="23"/>
          <w:u w:val="single"/>
        </w:rPr>
      </w:pPr>
    </w:p>
    <w:p w:rsidR="003C1ADE" w:rsidRDefault="00496B82">
      <w:pPr>
        <w:pStyle w:val="BodyTextIndent2"/>
        <w:ind w:left="0"/>
        <w:rPr>
          <w:b/>
          <w:bCs/>
          <w:i/>
          <w:iCs/>
          <w:color w:val="000000"/>
          <w:sz w:val="24"/>
          <w:szCs w:val="23"/>
        </w:rPr>
      </w:pPr>
      <w:r>
        <w:rPr>
          <w:b/>
          <w:bCs/>
          <w:i/>
          <w:iCs/>
          <w:color w:val="000000"/>
          <w:sz w:val="24"/>
          <w:szCs w:val="23"/>
        </w:rPr>
        <w:t>Ritual Slaughter</w:t>
      </w:r>
    </w:p>
    <w:p w:rsidR="003C1ADE" w:rsidRDefault="003C1ADE">
      <w:pPr>
        <w:pStyle w:val="BodyTextIndent2"/>
        <w:ind w:left="0"/>
        <w:rPr>
          <w:b/>
          <w:bCs/>
          <w:i/>
          <w:iCs/>
          <w:color w:val="000000"/>
          <w:sz w:val="24"/>
          <w:szCs w:val="23"/>
        </w:rPr>
      </w:pPr>
    </w:p>
    <w:p w:rsidR="003C1ADE" w:rsidRDefault="00496B82">
      <w:pPr>
        <w:pStyle w:val="BodyTextIndent2"/>
        <w:ind w:left="0"/>
        <w:rPr>
          <w:color w:val="000000"/>
          <w:sz w:val="24"/>
          <w:szCs w:val="23"/>
        </w:rPr>
      </w:pPr>
      <w:r>
        <w:rPr>
          <w:color w:val="000000"/>
          <w:sz w:val="24"/>
          <w:szCs w:val="23"/>
        </w:rPr>
        <w:t xml:space="preserve">Chair of this </w:t>
      </w:r>
      <w:del w:id="79" w:author="Teresa.OHalloran" w:date="2006-09-20T10:20:00Z">
        <w:r>
          <w:rPr>
            <w:color w:val="000000"/>
            <w:sz w:val="24"/>
            <w:szCs w:val="23"/>
          </w:rPr>
          <w:delText>S</w:delText>
        </w:r>
      </w:del>
      <w:del w:id="80" w:author="Teresa.OHalloran" w:date="2006-09-20T10:22:00Z">
        <w:r>
          <w:rPr>
            <w:color w:val="000000"/>
            <w:sz w:val="24"/>
            <w:szCs w:val="23"/>
          </w:rPr>
          <w:delText>ub-group</w:delText>
        </w:r>
      </w:del>
      <w:ins w:id="81" w:author="Teresa.OHalloran" w:date="2006-09-20T10:22:00Z">
        <w:r>
          <w:rPr>
            <w:color w:val="000000"/>
            <w:sz w:val="24"/>
            <w:szCs w:val="23"/>
          </w:rPr>
          <w:t>subgroup</w:t>
        </w:r>
      </w:ins>
      <w:r>
        <w:rPr>
          <w:color w:val="000000"/>
          <w:sz w:val="24"/>
          <w:szCs w:val="23"/>
        </w:rPr>
        <w:t xml:space="preserve"> said that </w:t>
      </w:r>
      <w:ins w:id="82" w:author="Teresa.OHalloran" w:date="2006-09-20T10:20:00Z">
        <w:r>
          <w:rPr>
            <w:color w:val="000000"/>
            <w:sz w:val="24"/>
            <w:szCs w:val="23"/>
          </w:rPr>
          <w:t xml:space="preserve">following </w:t>
        </w:r>
      </w:ins>
      <w:r>
        <w:rPr>
          <w:color w:val="000000"/>
          <w:sz w:val="24"/>
          <w:szCs w:val="23"/>
        </w:rPr>
        <w:t xml:space="preserve">a meeting </w:t>
      </w:r>
      <w:del w:id="83" w:author="Teresa.OHalloran" w:date="2006-09-20T10:20:00Z">
        <w:r>
          <w:rPr>
            <w:color w:val="000000"/>
            <w:sz w:val="24"/>
            <w:szCs w:val="23"/>
          </w:rPr>
          <w:delText>was w</w:delText>
        </w:r>
      </w:del>
      <w:ins w:id="84" w:author="Teresa.OHalloran" w:date="2006-09-20T10:20:00Z">
        <w:r>
          <w:rPr>
            <w:color w:val="000000"/>
            <w:sz w:val="24"/>
            <w:szCs w:val="23"/>
          </w:rPr>
          <w:t>w</w:t>
        </w:r>
      </w:ins>
      <w:r>
        <w:rPr>
          <w:color w:val="000000"/>
          <w:sz w:val="24"/>
          <w:szCs w:val="23"/>
        </w:rPr>
        <w:t>ith the Islamic Cultural Centre Dublin</w:t>
      </w:r>
      <w:ins w:id="85" w:author="Teresa.OHalloran" w:date="2006-09-20T10:23:00Z">
        <w:r>
          <w:rPr>
            <w:color w:val="000000"/>
            <w:sz w:val="24"/>
            <w:szCs w:val="23"/>
          </w:rPr>
          <w:t>,</w:t>
        </w:r>
      </w:ins>
      <w:r>
        <w:rPr>
          <w:color w:val="000000"/>
          <w:sz w:val="24"/>
          <w:szCs w:val="23"/>
        </w:rPr>
        <w:t xml:space="preserve"> </w:t>
      </w:r>
      <w:del w:id="86" w:author="Teresa.OHalloran" w:date="2006-09-20T10:23:00Z">
        <w:r>
          <w:rPr>
            <w:color w:val="000000"/>
            <w:sz w:val="24"/>
            <w:szCs w:val="23"/>
          </w:rPr>
          <w:delText>and i</w:delText>
        </w:r>
      </w:del>
      <w:ins w:id="87" w:author="Teresa.OHalloran" w:date="2006-09-20T10:23:00Z">
        <w:r>
          <w:rPr>
            <w:color w:val="000000"/>
            <w:sz w:val="24"/>
            <w:szCs w:val="23"/>
          </w:rPr>
          <w:t>i</w:t>
        </w:r>
      </w:ins>
      <w:r>
        <w:rPr>
          <w:color w:val="000000"/>
          <w:sz w:val="24"/>
          <w:szCs w:val="23"/>
        </w:rPr>
        <w:t>t was agreed to visit a lamb slaughtering plant to observe the use of a Stunning Assurance Monitor</w:t>
      </w:r>
      <w:ins w:id="88" w:author="Teresa.OHalloran" w:date="2006-09-20T10:23:00Z">
        <w:r>
          <w:rPr>
            <w:color w:val="000000"/>
            <w:sz w:val="24"/>
            <w:szCs w:val="23"/>
          </w:rPr>
          <w:t xml:space="preserve">. </w:t>
        </w:r>
      </w:ins>
      <w:del w:id="89" w:author="Teresa.OHalloran" w:date="2006-09-20T10:23:00Z">
        <w:r>
          <w:rPr>
            <w:color w:val="000000"/>
            <w:sz w:val="24"/>
            <w:szCs w:val="23"/>
          </w:rPr>
          <w:delText xml:space="preserve"> h</w:delText>
        </w:r>
      </w:del>
      <w:del w:id="90" w:author="Teresa.OHalloran" w:date="2006-09-20T11:02:00Z">
        <w:r>
          <w:rPr>
            <w:color w:val="000000"/>
            <w:sz w:val="24"/>
            <w:szCs w:val="23"/>
          </w:rPr>
          <w:delText>owever t</w:delText>
        </w:r>
      </w:del>
      <w:ins w:id="91" w:author="Teresa.OHalloran" w:date="2006-09-20T11:02:00Z">
        <w:r>
          <w:rPr>
            <w:color w:val="000000"/>
            <w:sz w:val="24"/>
            <w:szCs w:val="23"/>
          </w:rPr>
          <w:t>T</w:t>
        </w:r>
      </w:ins>
      <w:r>
        <w:rPr>
          <w:color w:val="000000"/>
          <w:sz w:val="24"/>
          <w:szCs w:val="23"/>
        </w:rPr>
        <w:t xml:space="preserve">he </w:t>
      </w:r>
      <w:ins w:id="92" w:author="Teresa.OHalloran" w:date="2006-09-20T10:24:00Z">
        <w:r>
          <w:rPr>
            <w:color w:val="000000"/>
            <w:sz w:val="24"/>
            <w:szCs w:val="23"/>
          </w:rPr>
          <w:t xml:space="preserve">proposed </w:t>
        </w:r>
      </w:ins>
      <w:r>
        <w:rPr>
          <w:color w:val="000000"/>
          <w:sz w:val="24"/>
          <w:szCs w:val="23"/>
        </w:rPr>
        <w:t>plant</w:t>
      </w:r>
      <w:ins w:id="93" w:author="Teresa.OHalloran" w:date="2006-09-20T11:02:00Z">
        <w:r>
          <w:rPr>
            <w:color w:val="000000"/>
            <w:sz w:val="24"/>
            <w:szCs w:val="23"/>
          </w:rPr>
          <w:t xml:space="preserve"> however</w:t>
        </w:r>
      </w:ins>
      <w:r>
        <w:rPr>
          <w:color w:val="000000"/>
          <w:sz w:val="24"/>
          <w:szCs w:val="23"/>
        </w:rPr>
        <w:t xml:space="preserve"> </w:t>
      </w:r>
      <w:del w:id="94" w:author="Teresa.OHalloran" w:date="2006-09-20T10:24:00Z">
        <w:r>
          <w:rPr>
            <w:color w:val="000000"/>
            <w:sz w:val="24"/>
            <w:szCs w:val="23"/>
          </w:rPr>
          <w:delText xml:space="preserve">in question </w:delText>
        </w:r>
      </w:del>
      <w:proofErr w:type="gramStart"/>
      <w:r>
        <w:rPr>
          <w:color w:val="000000"/>
          <w:sz w:val="24"/>
          <w:szCs w:val="23"/>
        </w:rPr>
        <w:t>had</w:t>
      </w:r>
      <w:proofErr w:type="gramEnd"/>
      <w:r>
        <w:rPr>
          <w:color w:val="000000"/>
          <w:sz w:val="24"/>
          <w:szCs w:val="23"/>
        </w:rPr>
        <w:t xml:space="preserve"> closed down before the visit could take place.  As it was the only approved plant of its type, Chair stated that he was now engaging with the Department of Agriculture and Food (DAF) to identify an export plant that might be agreeable to facilitate such an arrangement.  He is hoping for an early result.</w:t>
      </w:r>
    </w:p>
    <w:p w:rsidR="003C1ADE" w:rsidRDefault="003C1ADE">
      <w:pPr>
        <w:pStyle w:val="BodyTextIndent2"/>
        <w:ind w:left="0"/>
        <w:rPr>
          <w:color w:val="000000"/>
          <w:sz w:val="24"/>
          <w:szCs w:val="23"/>
        </w:rPr>
      </w:pPr>
    </w:p>
    <w:p w:rsidR="003C1ADE" w:rsidRDefault="00496B82">
      <w:pPr>
        <w:pStyle w:val="BodyTextIndent2"/>
        <w:ind w:left="0"/>
        <w:rPr>
          <w:color w:val="000000"/>
          <w:sz w:val="24"/>
          <w:szCs w:val="23"/>
        </w:rPr>
      </w:pPr>
      <w:r>
        <w:rPr>
          <w:color w:val="000000"/>
          <w:sz w:val="24"/>
          <w:szCs w:val="23"/>
        </w:rPr>
        <w:t>CIWF enquired if they could accompany the party visiting the plant.  Chairman stated that this was a matter for the Chair however it is envisaged that only 1 or 2 people will visit plant.</w:t>
      </w:r>
    </w:p>
    <w:p w:rsidR="003C1ADE" w:rsidRDefault="003C1ADE">
      <w:pPr>
        <w:pStyle w:val="BodyTextIndent2"/>
        <w:ind w:left="0"/>
        <w:rPr>
          <w:i/>
          <w:iCs/>
          <w:color w:val="000000"/>
          <w:sz w:val="24"/>
          <w:szCs w:val="23"/>
        </w:rPr>
      </w:pPr>
    </w:p>
    <w:p w:rsidR="003C1ADE" w:rsidRDefault="00496B82">
      <w:pPr>
        <w:pStyle w:val="BodyTextIndent2"/>
        <w:ind w:left="0"/>
        <w:rPr>
          <w:b/>
          <w:bCs/>
          <w:i/>
          <w:iCs/>
          <w:color w:val="000000"/>
          <w:sz w:val="24"/>
          <w:szCs w:val="23"/>
        </w:rPr>
      </w:pPr>
      <w:r>
        <w:rPr>
          <w:b/>
          <w:bCs/>
          <w:i/>
          <w:iCs/>
          <w:color w:val="000000"/>
          <w:sz w:val="24"/>
          <w:szCs w:val="23"/>
        </w:rPr>
        <w:t>Marauding Dogs</w:t>
      </w:r>
    </w:p>
    <w:p w:rsidR="003C1ADE" w:rsidRDefault="003C1ADE">
      <w:pPr>
        <w:pStyle w:val="BodyTextIndent2"/>
        <w:ind w:left="0"/>
        <w:rPr>
          <w:b/>
          <w:bCs/>
          <w:i/>
          <w:iCs/>
          <w:color w:val="000000"/>
          <w:sz w:val="24"/>
          <w:szCs w:val="23"/>
        </w:rPr>
      </w:pPr>
    </w:p>
    <w:p w:rsidR="003C1ADE" w:rsidDel="00742DA2" w:rsidRDefault="00496B82">
      <w:pPr>
        <w:pStyle w:val="BodyTextIndent2"/>
        <w:ind w:left="0"/>
        <w:rPr>
          <w:ins w:id="95" w:author="Teresa.OHalloran" w:date="2006-09-15T15:42:00Z"/>
          <w:del w:id="96" w:author="Larkin, Vera" w:date="2015-07-20T13:10:00Z"/>
          <w:color w:val="000000"/>
          <w:sz w:val="24"/>
          <w:szCs w:val="23"/>
        </w:rPr>
      </w:pPr>
      <w:r>
        <w:rPr>
          <w:color w:val="000000"/>
          <w:sz w:val="24"/>
          <w:szCs w:val="23"/>
        </w:rPr>
        <w:t xml:space="preserve">IFA enquired if letter had issued to the Minister for Agriculture and Food.  Secretary confirmed that it had and will circulate reply when </w:t>
      </w:r>
      <w:ins w:id="97" w:author="Teresa.OHalloran" w:date="2006-09-20T14:26:00Z">
        <w:r>
          <w:rPr>
            <w:color w:val="000000"/>
            <w:sz w:val="24"/>
            <w:szCs w:val="23"/>
          </w:rPr>
          <w:t>received from Department of Environment, Heritage and Local Government</w:t>
        </w:r>
      </w:ins>
      <w:del w:id="98" w:author="Teresa.OHalloran" w:date="2006-09-20T14:26:00Z">
        <w:r>
          <w:rPr>
            <w:color w:val="000000"/>
            <w:sz w:val="24"/>
            <w:szCs w:val="23"/>
          </w:rPr>
          <w:delText>available</w:delText>
        </w:r>
      </w:del>
      <w:r>
        <w:rPr>
          <w:color w:val="000000"/>
          <w:sz w:val="24"/>
          <w:szCs w:val="23"/>
        </w:rPr>
        <w:t>.  Veterinary Ireland representative suggested that farmers have a portion of the solution themselves i.e. neuter/spay their dogs.</w:t>
      </w:r>
      <w:ins w:id="99" w:author="Larkin, Vera" w:date="2015-07-20T13:10:00Z">
        <w:r w:rsidR="00742DA2" w:rsidDel="00742DA2">
          <w:rPr>
            <w:color w:val="000000"/>
            <w:sz w:val="24"/>
            <w:szCs w:val="23"/>
          </w:rPr>
          <w:t xml:space="preserve"> </w:t>
        </w:r>
      </w:ins>
      <w:del w:id="100" w:author="Larkin, Vera" w:date="2015-07-20T13:10:00Z">
        <w:r w:rsidDel="00742DA2">
          <w:rPr>
            <w:color w:val="000000"/>
            <w:sz w:val="24"/>
            <w:szCs w:val="23"/>
          </w:rPr>
          <w:delText xml:space="preserve"> </w:delText>
        </w:r>
      </w:del>
    </w:p>
    <w:p w:rsidR="003C1ADE" w:rsidDel="00742DA2" w:rsidRDefault="003C1ADE">
      <w:pPr>
        <w:pStyle w:val="BodyTextIndent2"/>
        <w:numPr>
          <w:ins w:id="101" w:author="Teresa.OHalloran" w:date="2006-09-15T15:42:00Z"/>
        </w:numPr>
        <w:ind w:left="0"/>
        <w:rPr>
          <w:ins w:id="102" w:author="Teresa.OHalloran" w:date="2006-09-15T15:42:00Z"/>
          <w:del w:id="103" w:author="Larkin, Vera" w:date="2015-07-20T13:10:00Z"/>
          <w:color w:val="000000"/>
          <w:sz w:val="24"/>
          <w:szCs w:val="23"/>
        </w:rPr>
      </w:pPr>
    </w:p>
    <w:p w:rsidR="003C1ADE" w:rsidDel="00742DA2" w:rsidRDefault="003C1ADE">
      <w:pPr>
        <w:pStyle w:val="BodyTextIndent2"/>
        <w:numPr>
          <w:ins w:id="104" w:author="Teresa.OHalloran" w:date="2006-09-15T15:42:00Z"/>
        </w:numPr>
        <w:ind w:left="0"/>
        <w:rPr>
          <w:del w:id="105" w:author="Larkin, Vera" w:date="2015-07-20T13:10:00Z"/>
          <w:color w:val="000000"/>
          <w:sz w:val="24"/>
          <w:szCs w:val="23"/>
        </w:rPr>
      </w:pPr>
    </w:p>
    <w:p w:rsidR="003C1ADE" w:rsidDel="00742DA2" w:rsidRDefault="003C1ADE">
      <w:pPr>
        <w:pStyle w:val="BodyTextIndent2"/>
        <w:ind w:left="0"/>
        <w:rPr>
          <w:del w:id="106" w:author="Larkin, Vera" w:date="2015-07-20T13:10:00Z"/>
          <w:color w:val="000000"/>
          <w:sz w:val="24"/>
          <w:szCs w:val="23"/>
        </w:rPr>
      </w:pPr>
    </w:p>
    <w:p w:rsidR="003C1ADE" w:rsidRDefault="00496B82">
      <w:pPr>
        <w:pStyle w:val="BodyTextIndent2"/>
        <w:ind w:left="0"/>
        <w:rPr>
          <w:b/>
          <w:bCs/>
          <w:i/>
          <w:iCs/>
          <w:color w:val="000000"/>
          <w:sz w:val="24"/>
          <w:szCs w:val="23"/>
        </w:rPr>
      </w:pPr>
      <w:r>
        <w:rPr>
          <w:b/>
          <w:bCs/>
          <w:i/>
          <w:iCs/>
          <w:color w:val="000000"/>
          <w:sz w:val="24"/>
          <w:szCs w:val="23"/>
        </w:rPr>
        <w:t>Exotic Birds</w:t>
      </w:r>
    </w:p>
    <w:p w:rsidR="003C1ADE" w:rsidRDefault="003C1ADE">
      <w:pPr>
        <w:pStyle w:val="BodyTextIndent2"/>
        <w:ind w:left="0"/>
        <w:rPr>
          <w:color w:val="000000"/>
          <w:sz w:val="24"/>
          <w:szCs w:val="23"/>
        </w:rPr>
      </w:pPr>
    </w:p>
    <w:p w:rsidR="003C1ADE" w:rsidDel="00742DA2" w:rsidRDefault="00496B82">
      <w:pPr>
        <w:pStyle w:val="BodyTextIndent2"/>
        <w:ind w:left="0"/>
        <w:rPr>
          <w:del w:id="107" w:author="Larkin, Vera" w:date="2015-07-20T13:10:00Z"/>
          <w:color w:val="000000"/>
          <w:sz w:val="24"/>
          <w:szCs w:val="23"/>
        </w:rPr>
      </w:pPr>
      <w:r>
        <w:rPr>
          <w:color w:val="000000"/>
          <w:sz w:val="24"/>
          <w:szCs w:val="23"/>
        </w:rPr>
        <w:t>At the last meeting</w:t>
      </w:r>
      <w:ins w:id="108" w:author="Teresa.OHalloran" w:date="2006-09-20T10:25:00Z">
        <w:r>
          <w:rPr>
            <w:color w:val="000000"/>
            <w:sz w:val="24"/>
            <w:szCs w:val="23"/>
          </w:rPr>
          <w:t>,</w:t>
        </w:r>
      </w:ins>
      <w:r>
        <w:rPr>
          <w:color w:val="000000"/>
          <w:sz w:val="24"/>
          <w:szCs w:val="23"/>
        </w:rPr>
        <w:t xml:space="preserve"> DAF had agreed to investigate a newspaper report regarding the import of exotic birds.  </w:t>
      </w:r>
      <w:del w:id="109" w:author="Teresa.OHalloran" w:date="2006-09-20T10:25:00Z">
        <w:r>
          <w:rPr>
            <w:color w:val="000000"/>
            <w:sz w:val="24"/>
            <w:szCs w:val="23"/>
          </w:rPr>
          <w:delText xml:space="preserve">A </w:delText>
        </w:r>
      </w:del>
      <w:r>
        <w:rPr>
          <w:color w:val="000000"/>
          <w:sz w:val="24"/>
          <w:szCs w:val="23"/>
        </w:rPr>
        <w:t xml:space="preserve">DAF </w:t>
      </w:r>
      <w:del w:id="110" w:author="Teresa.OHalloran" w:date="2006-09-20T10:25:00Z">
        <w:r>
          <w:rPr>
            <w:color w:val="000000"/>
            <w:sz w:val="24"/>
            <w:szCs w:val="23"/>
          </w:rPr>
          <w:delText>representative</w:delText>
        </w:r>
      </w:del>
      <w:r>
        <w:rPr>
          <w:color w:val="000000"/>
          <w:sz w:val="24"/>
          <w:szCs w:val="23"/>
        </w:rPr>
        <w:t xml:space="preserve"> outlined the outcome of their investigations stating that they found no evidence of any birds dying in transit.</w:t>
      </w:r>
      <w:ins w:id="111" w:author="Larkin, Vera" w:date="2015-07-20T13:10:00Z">
        <w:r w:rsidR="00742DA2" w:rsidDel="00742DA2">
          <w:rPr>
            <w:color w:val="000000"/>
            <w:sz w:val="24"/>
            <w:szCs w:val="23"/>
          </w:rPr>
          <w:t xml:space="preserve"> </w:t>
        </w:r>
      </w:ins>
      <w:del w:id="112" w:author="Larkin, Vera" w:date="2015-07-20T13:10:00Z">
        <w:r w:rsidDel="00742DA2">
          <w:rPr>
            <w:color w:val="000000"/>
            <w:sz w:val="24"/>
            <w:szCs w:val="23"/>
          </w:rPr>
          <w:delText xml:space="preserve">   </w:delText>
        </w:r>
      </w:del>
    </w:p>
    <w:p w:rsidR="003C1ADE" w:rsidDel="00742DA2" w:rsidRDefault="003C1ADE">
      <w:pPr>
        <w:pStyle w:val="BodyTextIndent2"/>
        <w:ind w:left="0"/>
        <w:rPr>
          <w:del w:id="113" w:author="Larkin, Vera" w:date="2015-07-20T13:10:00Z"/>
          <w:color w:val="000000"/>
          <w:sz w:val="24"/>
          <w:szCs w:val="23"/>
        </w:rPr>
      </w:pPr>
    </w:p>
    <w:p w:rsidR="003C1ADE" w:rsidRDefault="00496B82">
      <w:pPr>
        <w:pStyle w:val="BodyTextIndent2"/>
        <w:ind w:left="0"/>
        <w:rPr>
          <w:color w:val="000000"/>
          <w:sz w:val="24"/>
          <w:szCs w:val="23"/>
        </w:rPr>
      </w:pPr>
      <w:r>
        <w:rPr>
          <w:color w:val="000000"/>
          <w:sz w:val="24"/>
          <w:szCs w:val="23"/>
        </w:rPr>
        <w:t>ISPCA requested that exotic animal legislation remain on the 2006 Programme.</w:t>
      </w:r>
    </w:p>
    <w:p w:rsidR="003C1ADE" w:rsidRDefault="003C1ADE">
      <w:pPr>
        <w:pStyle w:val="BodyTextIndent2"/>
        <w:ind w:left="0"/>
        <w:rPr>
          <w:color w:val="000000"/>
          <w:sz w:val="24"/>
          <w:szCs w:val="23"/>
        </w:rPr>
      </w:pPr>
    </w:p>
    <w:p w:rsidR="003C1ADE" w:rsidRDefault="003C1ADE">
      <w:pPr>
        <w:pStyle w:val="BodyTextIndent2"/>
        <w:ind w:left="0"/>
        <w:rPr>
          <w:del w:id="114" w:author="Teresa.OHalloran" w:date="2006-09-15T15:43:00Z"/>
          <w:color w:val="000000"/>
          <w:sz w:val="24"/>
          <w:szCs w:val="23"/>
        </w:rPr>
      </w:pPr>
    </w:p>
    <w:p w:rsidR="003C1ADE" w:rsidRDefault="00496B82">
      <w:pPr>
        <w:pStyle w:val="BodyTextIndent2"/>
        <w:ind w:left="0"/>
        <w:rPr>
          <w:b/>
          <w:bCs/>
          <w:i/>
          <w:iCs/>
          <w:color w:val="000000"/>
          <w:sz w:val="24"/>
          <w:szCs w:val="23"/>
        </w:rPr>
      </w:pPr>
      <w:r>
        <w:rPr>
          <w:b/>
          <w:bCs/>
          <w:i/>
          <w:iCs/>
          <w:color w:val="000000"/>
          <w:sz w:val="24"/>
          <w:szCs w:val="23"/>
        </w:rPr>
        <w:t>Electro-Immobilisation (EI)</w:t>
      </w:r>
    </w:p>
    <w:p w:rsidR="003C1ADE" w:rsidRDefault="003C1ADE">
      <w:pPr>
        <w:pStyle w:val="BodyTextIndent2"/>
        <w:ind w:left="0"/>
        <w:rPr>
          <w:b/>
          <w:bCs/>
          <w:i/>
          <w:iCs/>
          <w:color w:val="000000"/>
          <w:sz w:val="24"/>
          <w:szCs w:val="23"/>
        </w:rPr>
      </w:pPr>
    </w:p>
    <w:p w:rsidR="003C1ADE" w:rsidRDefault="00496B82">
      <w:pPr>
        <w:pStyle w:val="BodyTextIndent2"/>
        <w:ind w:left="0"/>
        <w:rPr>
          <w:del w:id="115" w:author="Teresa.OHalloran" w:date="2006-09-20T10:30:00Z"/>
          <w:color w:val="000000"/>
          <w:sz w:val="24"/>
          <w:szCs w:val="23"/>
        </w:rPr>
      </w:pPr>
      <w:r>
        <w:rPr>
          <w:color w:val="000000"/>
          <w:sz w:val="24"/>
          <w:szCs w:val="23"/>
        </w:rPr>
        <w:t xml:space="preserve">CIWF expressed concern about an article published recently in the Irish Farmers Journal calling for a deferral of the proposed ban.  DAF replied that there is no indication within the Department that the decision will be changed.  IFA explained that </w:t>
      </w:r>
      <w:del w:id="116" w:author="Teresa.OHalloran" w:date="2006-09-20T11:37:00Z">
        <w:r>
          <w:rPr>
            <w:color w:val="000000"/>
            <w:sz w:val="24"/>
            <w:szCs w:val="23"/>
          </w:rPr>
          <w:delText>V</w:delText>
        </w:r>
      </w:del>
      <w:ins w:id="117" w:author="Teresa.OHalloran" w:date="2006-09-20T11:37:00Z">
        <w:r>
          <w:rPr>
            <w:color w:val="000000"/>
            <w:sz w:val="24"/>
            <w:szCs w:val="23"/>
          </w:rPr>
          <w:t>v</w:t>
        </w:r>
      </w:ins>
      <w:r>
        <w:rPr>
          <w:color w:val="000000"/>
          <w:sz w:val="24"/>
          <w:szCs w:val="23"/>
        </w:rPr>
        <w:t xml:space="preserve">eterinary </w:t>
      </w:r>
      <w:proofErr w:type="spellStart"/>
      <w:ins w:id="118" w:author="Teresa.OHalloran" w:date="2006-09-20T11:37:00Z">
        <w:r>
          <w:rPr>
            <w:color w:val="000000"/>
            <w:sz w:val="24"/>
            <w:szCs w:val="23"/>
          </w:rPr>
          <w:t>p</w:t>
        </w:r>
      </w:ins>
      <w:del w:id="119" w:author="Teresa.OHalloran" w:date="2006-09-20T10:29:00Z">
        <w:r>
          <w:rPr>
            <w:color w:val="000000"/>
            <w:sz w:val="24"/>
            <w:szCs w:val="23"/>
          </w:rPr>
          <w:delText>Practioners</w:delText>
        </w:r>
      </w:del>
      <w:ins w:id="120" w:author="Teresa.OHalloran" w:date="2006-09-20T10:29:00Z">
        <w:r>
          <w:rPr>
            <w:color w:val="000000"/>
            <w:sz w:val="24"/>
            <w:szCs w:val="23"/>
          </w:rPr>
          <w:t>ractioners</w:t>
        </w:r>
      </w:ins>
      <w:proofErr w:type="spellEnd"/>
      <w:r>
        <w:rPr>
          <w:color w:val="000000"/>
          <w:sz w:val="24"/>
          <w:szCs w:val="23"/>
        </w:rPr>
        <w:t xml:space="preserve"> are approaching IFA expressing concern about the ban and that this is what has generated th</w:t>
      </w:r>
      <w:ins w:id="121" w:author="Teresa.OHalloran" w:date="2006-09-20T11:37:00Z">
        <w:r>
          <w:rPr>
            <w:color w:val="000000"/>
            <w:sz w:val="24"/>
            <w:szCs w:val="23"/>
          </w:rPr>
          <w:t xml:space="preserve">e </w:t>
        </w:r>
      </w:ins>
      <w:del w:id="122" w:author="Teresa.OHalloran" w:date="2006-09-20T11:37:00Z">
        <w:r>
          <w:rPr>
            <w:color w:val="000000"/>
            <w:sz w:val="24"/>
            <w:szCs w:val="23"/>
          </w:rPr>
          <w:delText xml:space="preserve">is </w:delText>
        </w:r>
      </w:del>
      <w:r>
        <w:rPr>
          <w:color w:val="000000"/>
          <w:sz w:val="24"/>
          <w:szCs w:val="23"/>
        </w:rPr>
        <w:t xml:space="preserve">publicity.  Vet. </w:t>
      </w:r>
      <w:proofErr w:type="spellStart"/>
      <w:r>
        <w:rPr>
          <w:color w:val="000000"/>
          <w:sz w:val="24"/>
          <w:szCs w:val="23"/>
        </w:rPr>
        <w:t>Irl</w:t>
      </w:r>
      <w:proofErr w:type="spellEnd"/>
      <w:r>
        <w:rPr>
          <w:color w:val="000000"/>
          <w:sz w:val="24"/>
          <w:szCs w:val="23"/>
        </w:rPr>
        <w:t xml:space="preserve">. </w:t>
      </w:r>
      <w:proofErr w:type="gramStart"/>
      <w:r>
        <w:rPr>
          <w:color w:val="000000"/>
          <w:sz w:val="24"/>
          <w:szCs w:val="23"/>
        </w:rPr>
        <w:t>representative</w:t>
      </w:r>
      <w:proofErr w:type="gramEnd"/>
      <w:r>
        <w:rPr>
          <w:color w:val="000000"/>
          <w:sz w:val="24"/>
          <w:szCs w:val="23"/>
        </w:rPr>
        <w:t xml:space="preserve"> stated that </w:t>
      </w:r>
      <w:ins w:id="123" w:author="Teresa.OHalloran" w:date="2006-09-20T10:30:00Z">
        <w:r>
          <w:rPr>
            <w:color w:val="000000"/>
            <w:sz w:val="24"/>
            <w:szCs w:val="23"/>
          </w:rPr>
          <w:t xml:space="preserve">due to poor holding facilities on a number of farms, </w:t>
        </w:r>
      </w:ins>
      <w:del w:id="124" w:author="Teresa.OHalloran" w:date="2006-09-20T10:30:00Z">
        <w:r>
          <w:rPr>
            <w:color w:val="000000"/>
            <w:sz w:val="24"/>
            <w:szCs w:val="23"/>
          </w:rPr>
          <w:delText xml:space="preserve">some </w:delText>
        </w:r>
      </w:del>
      <w:ins w:id="125" w:author="Teresa.OHalloran" w:date="2006-09-20T10:30:00Z">
        <w:r>
          <w:rPr>
            <w:color w:val="000000"/>
            <w:sz w:val="24"/>
            <w:szCs w:val="23"/>
          </w:rPr>
          <w:t xml:space="preserve">some </w:t>
        </w:r>
      </w:ins>
      <w:r>
        <w:rPr>
          <w:color w:val="000000"/>
          <w:sz w:val="24"/>
          <w:szCs w:val="23"/>
        </w:rPr>
        <w:t xml:space="preserve">veterinary </w:t>
      </w:r>
      <w:del w:id="126" w:author="Teresa.OHalloran" w:date="2006-09-20T10:29:00Z">
        <w:r>
          <w:rPr>
            <w:color w:val="000000"/>
            <w:sz w:val="24"/>
            <w:szCs w:val="23"/>
          </w:rPr>
          <w:delText>Practioners</w:delText>
        </w:r>
      </w:del>
      <w:proofErr w:type="spellStart"/>
      <w:ins w:id="127" w:author="Teresa.OHalloran" w:date="2006-09-20T10:29:00Z">
        <w:r>
          <w:rPr>
            <w:color w:val="000000"/>
            <w:sz w:val="24"/>
            <w:szCs w:val="23"/>
          </w:rPr>
          <w:t>practioners</w:t>
        </w:r>
      </w:ins>
      <w:proofErr w:type="spellEnd"/>
      <w:r>
        <w:rPr>
          <w:color w:val="000000"/>
          <w:sz w:val="24"/>
          <w:szCs w:val="23"/>
        </w:rPr>
        <w:t xml:space="preserve"> view it as a </w:t>
      </w:r>
      <w:del w:id="128" w:author="Teresa.OHalloran" w:date="2006-09-20T10:26:00Z">
        <w:r>
          <w:rPr>
            <w:color w:val="000000"/>
            <w:sz w:val="24"/>
            <w:szCs w:val="23"/>
          </w:rPr>
          <w:delText>H</w:delText>
        </w:r>
      </w:del>
      <w:ins w:id="129" w:author="Teresa.OHalloran" w:date="2006-09-20T10:26:00Z">
        <w:r>
          <w:rPr>
            <w:color w:val="000000"/>
            <w:sz w:val="24"/>
            <w:szCs w:val="23"/>
          </w:rPr>
          <w:t>h</w:t>
        </w:r>
      </w:ins>
      <w:r>
        <w:rPr>
          <w:color w:val="000000"/>
          <w:sz w:val="24"/>
          <w:szCs w:val="23"/>
        </w:rPr>
        <w:t>ealth and</w:t>
      </w:r>
      <w:del w:id="130" w:author="Teresa.OHalloran" w:date="2006-09-20T10:26:00Z">
        <w:r>
          <w:rPr>
            <w:color w:val="000000"/>
            <w:sz w:val="24"/>
            <w:szCs w:val="23"/>
          </w:rPr>
          <w:delText xml:space="preserve"> </w:delText>
        </w:r>
      </w:del>
      <w:ins w:id="131" w:author="Teresa.OHalloran" w:date="2006-09-20T10:26:00Z">
        <w:r>
          <w:rPr>
            <w:color w:val="000000"/>
            <w:sz w:val="24"/>
            <w:szCs w:val="23"/>
          </w:rPr>
          <w:t xml:space="preserve"> </w:t>
        </w:r>
      </w:ins>
      <w:del w:id="132" w:author="Teresa.OHalloran" w:date="2006-09-20T10:26:00Z">
        <w:r>
          <w:rPr>
            <w:color w:val="000000"/>
            <w:sz w:val="24"/>
            <w:szCs w:val="23"/>
          </w:rPr>
          <w:delText>S</w:delText>
        </w:r>
      </w:del>
      <w:ins w:id="133" w:author="Teresa.OHalloran" w:date="2006-09-20T10:26:00Z">
        <w:r>
          <w:rPr>
            <w:color w:val="000000"/>
            <w:sz w:val="24"/>
            <w:szCs w:val="23"/>
          </w:rPr>
          <w:t>s</w:t>
        </w:r>
      </w:ins>
      <w:r>
        <w:rPr>
          <w:color w:val="000000"/>
          <w:sz w:val="24"/>
          <w:szCs w:val="23"/>
        </w:rPr>
        <w:t xml:space="preserve">afety issue for </w:t>
      </w:r>
      <w:ins w:id="134" w:author="Teresa.OHalloran" w:date="2006-09-20T10:29:00Z">
        <w:r>
          <w:rPr>
            <w:color w:val="000000"/>
            <w:sz w:val="24"/>
            <w:szCs w:val="23"/>
          </w:rPr>
          <w:t xml:space="preserve">both </w:t>
        </w:r>
      </w:ins>
      <w:r>
        <w:rPr>
          <w:color w:val="000000"/>
          <w:sz w:val="24"/>
          <w:szCs w:val="23"/>
        </w:rPr>
        <w:t>vets and farmers</w:t>
      </w:r>
      <w:ins w:id="135" w:author="Teresa.OHalloran" w:date="2006-09-20T10:30:00Z">
        <w:r>
          <w:rPr>
            <w:color w:val="000000"/>
            <w:sz w:val="24"/>
            <w:szCs w:val="23"/>
          </w:rPr>
          <w:t>.</w:t>
        </w:r>
      </w:ins>
      <w:ins w:id="136" w:author="Teresa.OHalloran" w:date="2006-09-20T10:31:00Z">
        <w:r>
          <w:rPr>
            <w:color w:val="000000"/>
            <w:sz w:val="24"/>
            <w:szCs w:val="23"/>
          </w:rPr>
          <w:t xml:space="preserve">  </w:t>
        </w:r>
      </w:ins>
      <w:del w:id="137" w:author="Teresa.OHalloran" w:date="2006-09-20T10:30:00Z">
        <w:r>
          <w:rPr>
            <w:color w:val="000000"/>
            <w:sz w:val="24"/>
            <w:szCs w:val="23"/>
          </w:rPr>
          <w:delText xml:space="preserve"> due to poor holding facilities on some farms.</w:delText>
        </w:r>
      </w:del>
    </w:p>
    <w:p w:rsidR="003C1ADE" w:rsidRDefault="003C1ADE">
      <w:pPr>
        <w:pStyle w:val="BodyTextIndent2"/>
        <w:ind w:left="0"/>
        <w:rPr>
          <w:color w:val="000000"/>
          <w:sz w:val="24"/>
          <w:szCs w:val="23"/>
        </w:rPr>
      </w:pPr>
    </w:p>
    <w:p w:rsidR="003C1ADE" w:rsidRDefault="003C1ADE">
      <w:pPr>
        <w:pStyle w:val="BodyTextIndent2"/>
        <w:numPr>
          <w:ins w:id="138" w:author="Teresa.OHalloran" w:date="2006-09-20T10:31:00Z"/>
        </w:numPr>
        <w:ind w:left="0"/>
        <w:rPr>
          <w:ins w:id="139" w:author="Teresa.OHalloran" w:date="2006-09-20T10:31:00Z"/>
          <w:color w:val="000000"/>
          <w:sz w:val="24"/>
          <w:szCs w:val="23"/>
        </w:rPr>
      </w:pPr>
    </w:p>
    <w:p w:rsidR="003C1ADE" w:rsidRDefault="00496B82">
      <w:pPr>
        <w:pStyle w:val="BodyTextIndent2"/>
        <w:ind w:left="0"/>
        <w:rPr>
          <w:color w:val="000000"/>
          <w:sz w:val="24"/>
          <w:szCs w:val="23"/>
        </w:rPr>
      </w:pPr>
      <w:r>
        <w:rPr>
          <w:color w:val="000000"/>
          <w:sz w:val="24"/>
          <w:szCs w:val="23"/>
        </w:rPr>
        <w:t>It was agreed to write to Chairman of Scientific Advisory Committee on Animal Health and Welfare to request if EI Report c</w:t>
      </w:r>
      <w:ins w:id="140" w:author="Teresa.OHalloran" w:date="2006-09-20T11:38:00Z">
        <w:r>
          <w:rPr>
            <w:color w:val="000000"/>
            <w:sz w:val="24"/>
            <w:szCs w:val="23"/>
          </w:rPr>
          <w:t xml:space="preserve">ould </w:t>
        </w:r>
      </w:ins>
      <w:del w:id="141" w:author="Teresa.OHalloran" w:date="2006-09-20T11:38:00Z">
        <w:r>
          <w:rPr>
            <w:color w:val="000000"/>
            <w:sz w:val="24"/>
            <w:szCs w:val="23"/>
          </w:rPr>
          <w:delText xml:space="preserve">an </w:delText>
        </w:r>
      </w:del>
      <w:r>
        <w:rPr>
          <w:color w:val="000000"/>
          <w:sz w:val="24"/>
          <w:szCs w:val="23"/>
        </w:rPr>
        <w:t xml:space="preserve">be made public. </w:t>
      </w:r>
    </w:p>
    <w:p w:rsidR="003C1ADE" w:rsidRDefault="003C1ADE">
      <w:pPr>
        <w:pStyle w:val="BodyTextIndent2"/>
        <w:ind w:left="0"/>
        <w:rPr>
          <w:color w:val="000000"/>
          <w:sz w:val="24"/>
          <w:szCs w:val="23"/>
        </w:rPr>
      </w:pPr>
    </w:p>
    <w:p w:rsidR="003C1ADE" w:rsidRDefault="00496B82">
      <w:pPr>
        <w:pStyle w:val="BodyTextIndent2"/>
        <w:ind w:left="0"/>
        <w:rPr>
          <w:b/>
          <w:bCs/>
          <w:i/>
          <w:iCs/>
          <w:color w:val="000000"/>
          <w:sz w:val="24"/>
          <w:szCs w:val="23"/>
        </w:rPr>
      </w:pPr>
      <w:r>
        <w:rPr>
          <w:b/>
          <w:bCs/>
          <w:i/>
          <w:iCs/>
          <w:color w:val="000000"/>
          <w:sz w:val="24"/>
          <w:szCs w:val="23"/>
        </w:rPr>
        <w:t>CIWF link to FAWAC Webpage</w:t>
      </w:r>
    </w:p>
    <w:p w:rsidR="003C1ADE" w:rsidRDefault="003C1ADE">
      <w:pPr>
        <w:pStyle w:val="BodyTextIndent2"/>
        <w:ind w:left="0"/>
        <w:rPr>
          <w:b/>
          <w:bCs/>
          <w:i/>
          <w:iCs/>
          <w:color w:val="000000"/>
          <w:sz w:val="24"/>
          <w:szCs w:val="23"/>
        </w:rPr>
      </w:pPr>
    </w:p>
    <w:p w:rsidR="003C1ADE" w:rsidRDefault="00496B82">
      <w:pPr>
        <w:pStyle w:val="BodyTextIndent2"/>
        <w:ind w:left="0"/>
        <w:rPr>
          <w:color w:val="000000"/>
          <w:sz w:val="24"/>
          <w:szCs w:val="23"/>
        </w:rPr>
      </w:pPr>
      <w:r>
        <w:rPr>
          <w:color w:val="000000"/>
          <w:sz w:val="24"/>
          <w:szCs w:val="23"/>
        </w:rPr>
        <w:t>It was agreed that CIWF could put a link from their webpage to that of FAWAC webpage.</w:t>
      </w:r>
    </w:p>
    <w:p w:rsidR="003C1ADE" w:rsidRDefault="003C1ADE">
      <w:pPr>
        <w:pStyle w:val="BodyTextIndent2"/>
        <w:ind w:left="0"/>
        <w:rPr>
          <w:color w:val="000000"/>
          <w:sz w:val="24"/>
          <w:szCs w:val="23"/>
        </w:rPr>
      </w:pPr>
    </w:p>
    <w:p w:rsidR="003C1ADE" w:rsidRDefault="00496B82" w:rsidP="00742DA2">
      <w:pPr>
        <w:pStyle w:val="Heading1"/>
        <w:pPrChange w:id="142" w:author="Larkin, Vera" w:date="2015-07-20T13:12:00Z">
          <w:pPr>
            <w:pStyle w:val="BodyText"/>
            <w:numPr>
              <w:numId w:val="1"/>
            </w:numPr>
            <w:tabs>
              <w:tab w:val="num" w:pos="360"/>
            </w:tabs>
            <w:ind w:left="360" w:hanging="360"/>
          </w:pPr>
        </w:pPrChange>
      </w:pPr>
      <w:r>
        <w:t xml:space="preserve">FARM ANIMAL WELFARE EDUCATION GUIDELINES </w:t>
      </w:r>
    </w:p>
    <w:p w:rsidR="003C1ADE" w:rsidRDefault="003C1ADE">
      <w:pPr>
        <w:pStyle w:val="BodyText"/>
        <w:rPr>
          <w:b/>
          <w:color w:val="000080"/>
          <w:szCs w:val="23"/>
        </w:rPr>
      </w:pPr>
    </w:p>
    <w:p w:rsidR="003C1ADE" w:rsidRDefault="00496B82">
      <w:pPr>
        <w:pStyle w:val="BodyText"/>
        <w:rPr>
          <w:ins w:id="143" w:author="Teresa.OHalloran" w:date="2006-09-20T10:35:00Z"/>
          <w:szCs w:val="23"/>
        </w:rPr>
      </w:pPr>
      <w:r>
        <w:rPr>
          <w:szCs w:val="23"/>
        </w:rPr>
        <w:t xml:space="preserve">Chair of this </w:t>
      </w:r>
      <w:ins w:id="144" w:author="Teresa.OHalloran" w:date="2006-09-20T10:33:00Z">
        <w:r>
          <w:rPr>
            <w:szCs w:val="23"/>
          </w:rPr>
          <w:t>s</w:t>
        </w:r>
      </w:ins>
      <w:del w:id="145" w:author="Teresa.OHalloran" w:date="2006-09-20T10:22:00Z">
        <w:r>
          <w:rPr>
            <w:szCs w:val="23"/>
          </w:rPr>
          <w:delText>Sub-group</w:delText>
        </w:r>
      </w:del>
      <w:ins w:id="146" w:author="Teresa.OHalloran" w:date="2006-09-20T10:22:00Z">
        <w:r>
          <w:rPr>
            <w:szCs w:val="23"/>
          </w:rPr>
          <w:t>ubgroup</w:t>
        </w:r>
      </w:ins>
      <w:r>
        <w:rPr>
          <w:szCs w:val="23"/>
        </w:rPr>
        <w:t xml:space="preserve"> reported that three meetings</w:t>
      </w:r>
      <w:ins w:id="147" w:author="Teresa.OHalloran" w:date="2006-09-15T15:16:00Z">
        <w:r>
          <w:rPr>
            <w:szCs w:val="23"/>
          </w:rPr>
          <w:t xml:space="preserve"> </w:t>
        </w:r>
      </w:ins>
      <w:ins w:id="148" w:author="Teresa.OHalloran" w:date="2006-09-20T10:33:00Z">
        <w:r>
          <w:rPr>
            <w:szCs w:val="23"/>
          </w:rPr>
          <w:t xml:space="preserve">were held </w:t>
        </w:r>
      </w:ins>
      <w:del w:id="149" w:author="Teresa.OHalloran" w:date="2006-09-19T14:54:00Z">
        <w:r>
          <w:rPr>
            <w:szCs w:val="23"/>
          </w:rPr>
          <w:delText xml:space="preserve"> had been convened s</w:delText>
        </w:r>
      </w:del>
      <w:ins w:id="150" w:author="Teresa.OHalloran" w:date="2006-09-19T14:54:00Z">
        <w:r>
          <w:rPr>
            <w:szCs w:val="23"/>
          </w:rPr>
          <w:t>s</w:t>
        </w:r>
      </w:ins>
      <w:r>
        <w:rPr>
          <w:szCs w:val="23"/>
        </w:rPr>
        <w:t xml:space="preserve">ince Council last met.  </w:t>
      </w:r>
      <w:ins w:id="151" w:author="Teresa.OHalloran" w:date="2006-09-15T12:23:00Z">
        <w:r>
          <w:rPr>
            <w:szCs w:val="23"/>
          </w:rPr>
          <w:t xml:space="preserve">The Broiler </w:t>
        </w:r>
      </w:ins>
      <w:ins w:id="152" w:author="Teresa.OHalloran" w:date="2006-09-20T10:33:00Z">
        <w:r>
          <w:rPr>
            <w:szCs w:val="23"/>
          </w:rPr>
          <w:t xml:space="preserve">welfare </w:t>
        </w:r>
      </w:ins>
      <w:ins w:id="153" w:author="Teresa.OHalloran" w:date="2006-12-13T12:25:00Z">
        <w:r>
          <w:rPr>
            <w:szCs w:val="23"/>
          </w:rPr>
          <w:t xml:space="preserve">‘best practice’ </w:t>
        </w:r>
      </w:ins>
      <w:ins w:id="154" w:author="Teresa.OHalloran" w:date="2006-09-15T15:04:00Z">
        <w:r>
          <w:rPr>
            <w:szCs w:val="23"/>
          </w:rPr>
          <w:t>document is awaiting outcome of EC discussions</w:t>
        </w:r>
      </w:ins>
      <w:ins w:id="155" w:author="Teresa.OHalloran" w:date="2006-09-15T15:16:00Z">
        <w:r>
          <w:rPr>
            <w:szCs w:val="23"/>
          </w:rPr>
          <w:t xml:space="preserve"> and cannot be </w:t>
        </w:r>
      </w:ins>
      <w:ins w:id="156" w:author="Teresa.OHalloran" w:date="2006-09-15T15:17:00Z">
        <w:r>
          <w:rPr>
            <w:szCs w:val="23"/>
          </w:rPr>
          <w:t>progressed</w:t>
        </w:r>
      </w:ins>
      <w:ins w:id="157" w:author="Teresa.OHalloran" w:date="2006-12-13T12:25:00Z">
        <w:r>
          <w:rPr>
            <w:szCs w:val="23"/>
          </w:rPr>
          <w:t xml:space="preserve">.  </w:t>
        </w:r>
      </w:ins>
      <w:ins w:id="158" w:author="Teresa.OHalloran" w:date="2006-12-13T12:24:00Z">
        <w:r>
          <w:rPr>
            <w:szCs w:val="23"/>
          </w:rPr>
          <w:t xml:space="preserve">CIWF </w:t>
        </w:r>
      </w:ins>
      <w:ins w:id="159" w:author="Teresa.OHalloran" w:date="2006-12-13T12:25:00Z">
        <w:r>
          <w:rPr>
            <w:szCs w:val="23"/>
          </w:rPr>
          <w:t xml:space="preserve">wanted it noted that </w:t>
        </w:r>
      </w:ins>
      <w:ins w:id="160" w:author="Teresa.OHalloran" w:date="2006-12-13T12:38:00Z">
        <w:r>
          <w:rPr>
            <w:szCs w:val="23"/>
          </w:rPr>
          <w:t xml:space="preserve">they are </w:t>
        </w:r>
      </w:ins>
      <w:ins w:id="161" w:author="Teresa.OHalloran" w:date="2006-12-13T12:24:00Z">
        <w:r>
          <w:rPr>
            <w:szCs w:val="23"/>
          </w:rPr>
          <w:t xml:space="preserve">opposed to </w:t>
        </w:r>
      </w:ins>
      <w:ins w:id="162" w:author="Teresa.OHalloran" w:date="2006-12-13T12:26:00Z">
        <w:r>
          <w:rPr>
            <w:szCs w:val="23"/>
          </w:rPr>
          <w:t xml:space="preserve">this publication.  </w:t>
        </w:r>
      </w:ins>
      <w:ins w:id="163" w:author="Teresa.OHalloran" w:date="2006-09-15T15:08:00Z">
        <w:r>
          <w:rPr>
            <w:szCs w:val="23"/>
          </w:rPr>
          <w:t>With regard to de-horning/</w:t>
        </w:r>
        <w:proofErr w:type="spellStart"/>
        <w:r>
          <w:rPr>
            <w:szCs w:val="23"/>
          </w:rPr>
          <w:t>skulling</w:t>
        </w:r>
        <w:proofErr w:type="spellEnd"/>
        <w:r>
          <w:rPr>
            <w:szCs w:val="23"/>
          </w:rPr>
          <w:t xml:space="preserve">, the </w:t>
        </w:r>
      </w:ins>
      <w:ins w:id="164" w:author="Teresa.OHalloran" w:date="2006-09-20T10:34:00Z">
        <w:r>
          <w:rPr>
            <w:szCs w:val="23"/>
          </w:rPr>
          <w:t>g</w:t>
        </w:r>
      </w:ins>
      <w:del w:id="165" w:author="Teresa.OHalloran" w:date="2006-09-15T15:09:00Z">
        <w:r>
          <w:rPr>
            <w:szCs w:val="23"/>
          </w:rPr>
          <w:delText>G</w:delText>
        </w:r>
      </w:del>
      <w:r>
        <w:rPr>
          <w:szCs w:val="23"/>
        </w:rPr>
        <w:t xml:space="preserve">roup </w:t>
      </w:r>
      <w:del w:id="166" w:author="Teresa.OHalloran" w:date="2006-09-15T15:04:00Z">
        <w:r>
          <w:rPr>
            <w:szCs w:val="23"/>
          </w:rPr>
          <w:delText>had discussed disbudding and de-horning of c</w:delText>
        </w:r>
      </w:del>
      <w:del w:id="167" w:author="Teresa.OHalloran" w:date="2006-09-15T15:05:00Z">
        <w:r>
          <w:rPr>
            <w:szCs w:val="23"/>
          </w:rPr>
          <w:delText>attle.  They</w:delText>
        </w:r>
      </w:del>
      <w:r>
        <w:rPr>
          <w:szCs w:val="23"/>
        </w:rPr>
        <w:t xml:space="preserve"> </w:t>
      </w:r>
      <w:ins w:id="168" w:author="Teresa.OHalloran" w:date="2006-09-15T15:07:00Z">
        <w:r>
          <w:rPr>
            <w:szCs w:val="23"/>
          </w:rPr>
          <w:t xml:space="preserve">discussed </w:t>
        </w:r>
      </w:ins>
      <w:ins w:id="169" w:author="Teresa.OHalloran" w:date="2006-09-15T15:17:00Z">
        <w:r>
          <w:rPr>
            <w:szCs w:val="23"/>
          </w:rPr>
          <w:t xml:space="preserve">the possibility of introducing </w:t>
        </w:r>
      </w:ins>
      <w:ins w:id="170" w:author="Teresa.OHalloran" w:date="2006-09-15T15:07:00Z">
        <w:r>
          <w:rPr>
            <w:szCs w:val="23"/>
          </w:rPr>
          <w:t>polled breed</w:t>
        </w:r>
      </w:ins>
      <w:ins w:id="171" w:author="Teresa.OHalloran" w:date="2006-09-20T10:34:00Z">
        <w:r>
          <w:rPr>
            <w:szCs w:val="23"/>
          </w:rPr>
          <w:t xml:space="preserve">s </w:t>
        </w:r>
      </w:ins>
      <w:ins w:id="172" w:author="Teresa.OHalloran" w:date="2006-09-15T15:07:00Z">
        <w:r>
          <w:rPr>
            <w:szCs w:val="23"/>
          </w:rPr>
          <w:t xml:space="preserve">and </w:t>
        </w:r>
      </w:ins>
      <w:ins w:id="173" w:author="Teresa.OHalloran" w:date="2006-09-20T10:34:00Z">
        <w:r>
          <w:rPr>
            <w:szCs w:val="23"/>
          </w:rPr>
          <w:t xml:space="preserve">had </w:t>
        </w:r>
      </w:ins>
      <w:r>
        <w:rPr>
          <w:szCs w:val="23"/>
        </w:rPr>
        <w:t>received presentation</w:t>
      </w:r>
      <w:ins w:id="174" w:author="Teresa.OHalloran" w:date="2006-09-20T10:34:00Z">
        <w:r>
          <w:rPr>
            <w:szCs w:val="23"/>
          </w:rPr>
          <w:t>s</w:t>
        </w:r>
      </w:ins>
      <w:del w:id="175" w:author="Teresa.OHalloran" w:date="2006-09-15T15:20:00Z">
        <w:r>
          <w:rPr>
            <w:szCs w:val="23"/>
          </w:rPr>
          <w:delText>s</w:delText>
        </w:r>
      </w:del>
      <w:r>
        <w:rPr>
          <w:szCs w:val="23"/>
        </w:rPr>
        <w:t xml:space="preserve"> from the Irish Cattle Breeders’ Federation on genetics</w:t>
      </w:r>
      <w:ins w:id="176" w:author="Teresa.OHalloran" w:date="2006-09-15T15:05:00Z">
        <w:r>
          <w:rPr>
            <w:szCs w:val="23"/>
          </w:rPr>
          <w:t xml:space="preserve"> and </w:t>
        </w:r>
      </w:ins>
      <w:ins w:id="177" w:author="Teresa.OHalloran" w:date="2006-09-15T15:17:00Z">
        <w:r>
          <w:rPr>
            <w:szCs w:val="23"/>
          </w:rPr>
          <w:t xml:space="preserve">from </w:t>
        </w:r>
      </w:ins>
      <w:ins w:id="178" w:author="Teresa.OHalloran" w:date="2006-09-15T15:05:00Z">
        <w:r>
          <w:rPr>
            <w:szCs w:val="23"/>
          </w:rPr>
          <w:t xml:space="preserve">the National Cattle Breeding Centre on </w:t>
        </w:r>
      </w:ins>
      <w:ins w:id="179" w:author="Teresa.OHalloran" w:date="2006-09-15T15:06:00Z">
        <w:r>
          <w:rPr>
            <w:szCs w:val="23"/>
          </w:rPr>
          <w:t>artificial insemination.</w:t>
        </w:r>
      </w:ins>
      <w:ins w:id="180" w:author="Teresa.OHalloran" w:date="2006-09-15T15:07:00Z">
        <w:r>
          <w:rPr>
            <w:szCs w:val="23"/>
          </w:rPr>
          <w:t xml:space="preserve">  It was agreed that Chairman </w:t>
        </w:r>
      </w:ins>
      <w:ins w:id="181" w:author="Teresa.OHalloran" w:date="2006-09-20T11:39:00Z">
        <w:r>
          <w:rPr>
            <w:szCs w:val="23"/>
          </w:rPr>
          <w:t>w</w:t>
        </w:r>
      </w:ins>
      <w:ins w:id="182" w:author="Teresa.OHalloran" w:date="2006-09-15T15:07:00Z">
        <w:r>
          <w:rPr>
            <w:szCs w:val="23"/>
          </w:rPr>
          <w:t>ould write to the Minister</w:t>
        </w:r>
      </w:ins>
      <w:ins w:id="183" w:author="Teresa.OHalloran" w:date="2006-09-15T15:20:00Z">
        <w:r>
          <w:rPr>
            <w:szCs w:val="23"/>
          </w:rPr>
          <w:t xml:space="preserve"> recommending</w:t>
        </w:r>
      </w:ins>
      <w:ins w:id="184" w:author="Teresa.OHalloran" w:date="2006-09-20T11:39:00Z">
        <w:r>
          <w:rPr>
            <w:szCs w:val="23"/>
          </w:rPr>
          <w:t>:</w:t>
        </w:r>
      </w:ins>
      <w:ins w:id="185" w:author="Teresa.OHalloran" w:date="2006-09-15T15:20:00Z">
        <w:r>
          <w:rPr>
            <w:szCs w:val="23"/>
          </w:rPr>
          <w:t xml:space="preserve"> </w:t>
        </w:r>
      </w:ins>
    </w:p>
    <w:p w:rsidR="003C1ADE" w:rsidRDefault="00496B82">
      <w:pPr>
        <w:pStyle w:val="BodyText"/>
        <w:numPr>
          <w:ilvl w:val="0"/>
          <w:numId w:val="4"/>
          <w:ins w:id="186" w:author="Teresa.OHalloran" w:date="2006-09-20T10:35:00Z"/>
        </w:numPr>
        <w:rPr>
          <w:ins w:id="187" w:author="Teresa.OHalloran" w:date="2006-09-20T10:35:00Z"/>
          <w:szCs w:val="23"/>
        </w:rPr>
      </w:pPr>
      <w:ins w:id="188" w:author="Teresa.OHalloran" w:date="2006-09-15T15:21:00Z">
        <w:r>
          <w:rPr>
            <w:szCs w:val="23"/>
          </w:rPr>
          <w:t>a</w:t>
        </w:r>
      </w:ins>
      <w:ins w:id="189" w:author="Teresa.OHalloran" w:date="2006-09-15T15:24:00Z">
        <w:r>
          <w:rPr>
            <w:szCs w:val="23"/>
          </w:rPr>
          <w:t xml:space="preserve">n affective media awareness campaign to disbud calves </w:t>
        </w:r>
      </w:ins>
      <w:del w:id="190" w:author="Teresa.OHalloran" w:date="2006-09-15T15:06:00Z">
        <w:r>
          <w:rPr>
            <w:szCs w:val="23"/>
          </w:rPr>
          <w:delText>.</w:delText>
        </w:r>
      </w:del>
      <w:ins w:id="191" w:author="Teresa.OHalloran" w:date="2006-09-15T15:11:00Z">
        <w:r>
          <w:rPr>
            <w:szCs w:val="23"/>
          </w:rPr>
          <w:t xml:space="preserve">early, </w:t>
        </w:r>
      </w:ins>
    </w:p>
    <w:p w:rsidR="003C1ADE" w:rsidRDefault="00496B82">
      <w:pPr>
        <w:pStyle w:val="BodyText"/>
        <w:numPr>
          <w:ilvl w:val="0"/>
          <w:numId w:val="4"/>
          <w:ins w:id="192" w:author="Teresa.OHalloran" w:date="2006-09-20T10:35:00Z"/>
        </w:numPr>
        <w:rPr>
          <w:ins w:id="193" w:author="Teresa.OHalloran" w:date="2006-09-20T10:35:00Z"/>
          <w:szCs w:val="23"/>
        </w:rPr>
      </w:pPr>
      <w:ins w:id="194" w:author="Teresa.OHalloran" w:date="2006-09-15T15:27:00Z">
        <w:r>
          <w:rPr>
            <w:szCs w:val="23"/>
          </w:rPr>
          <w:t xml:space="preserve">access to </w:t>
        </w:r>
      </w:ins>
      <w:ins w:id="195" w:author="Teresa.OHalloran" w:date="2006-09-15T15:28:00Z">
        <w:r>
          <w:rPr>
            <w:szCs w:val="23"/>
          </w:rPr>
          <w:t>requir</w:t>
        </w:r>
      </w:ins>
      <w:ins w:id="196" w:author="Teresa.OHalloran" w:date="2006-09-15T15:22:00Z">
        <w:r>
          <w:rPr>
            <w:szCs w:val="23"/>
          </w:rPr>
          <w:t>ed veterinary medicines</w:t>
        </w:r>
      </w:ins>
      <w:ins w:id="197" w:author="Teresa.OHalloran" w:date="2006-09-20T10:35:00Z">
        <w:r>
          <w:rPr>
            <w:szCs w:val="23"/>
          </w:rPr>
          <w:t>,</w:t>
        </w:r>
      </w:ins>
    </w:p>
    <w:p w:rsidR="003C1ADE" w:rsidRDefault="00496B82">
      <w:pPr>
        <w:pStyle w:val="BodyText"/>
        <w:numPr>
          <w:ilvl w:val="0"/>
          <w:numId w:val="4"/>
          <w:ins w:id="198" w:author="Teresa.OHalloran" w:date="2006-09-20T10:35:00Z"/>
        </w:numPr>
        <w:rPr>
          <w:ins w:id="199" w:author="Teresa.OHalloran" w:date="2006-09-20T10:35:00Z"/>
          <w:szCs w:val="23"/>
        </w:rPr>
      </w:pPr>
      <w:ins w:id="200" w:author="Teresa.OHalloran" w:date="2006-09-15T15:29:00Z">
        <w:r>
          <w:rPr>
            <w:szCs w:val="23"/>
          </w:rPr>
          <w:t>incentive scheme for farmers to upgrade on-farm animal restraints</w:t>
        </w:r>
      </w:ins>
      <w:ins w:id="201" w:author="Teresa.OHalloran" w:date="2006-09-20T10:35:00Z">
        <w:r>
          <w:rPr>
            <w:szCs w:val="23"/>
          </w:rPr>
          <w:t>,</w:t>
        </w:r>
      </w:ins>
      <w:ins w:id="202" w:author="Teresa.OHalloran" w:date="2006-09-15T15:29:00Z">
        <w:r>
          <w:rPr>
            <w:szCs w:val="23"/>
          </w:rPr>
          <w:t xml:space="preserve"> </w:t>
        </w:r>
      </w:ins>
    </w:p>
    <w:p w:rsidR="003C1ADE" w:rsidRDefault="00496B82">
      <w:pPr>
        <w:pStyle w:val="BodyText"/>
        <w:numPr>
          <w:ilvl w:val="0"/>
          <w:numId w:val="4"/>
          <w:ins w:id="203" w:author="Teresa.OHalloran" w:date="2006-09-20T10:35:00Z"/>
        </w:numPr>
        <w:rPr>
          <w:ins w:id="204" w:author="Teresa.OHalloran" w:date="2006-09-20T10:36:00Z"/>
          <w:szCs w:val="23"/>
        </w:rPr>
      </w:pPr>
      <w:proofErr w:type="gramStart"/>
      <w:ins w:id="205" w:author="Teresa.OHalloran" w:date="2006-09-15T15:29:00Z">
        <w:r>
          <w:rPr>
            <w:szCs w:val="23"/>
          </w:rPr>
          <w:t>financial</w:t>
        </w:r>
        <w:proofErr w:type="gramEnd"/>
        <w:r>
          <w:rPr>
            <w:szCs w:val="23"/>
          </w:rPr>
          <w:t xml:space="preserve"> support for research into area of polled breeding.</w:t>
        </w:r>
      </w:ins>
      <w:ins w:id="206" w:author="Teresa.OHalloran" w:date="2006-09-15T15:43:00Z">
        <w:r>
          <w:rPr>
            <w:szCs w:val="23"/>
          </w:rPr>
          <w:t xml:space="preserve">  </w:t>
        </w:r>
      </w:ins>
    </w:p>
    <w:p w:rsidR="003C1ADE" w:rsidRDefault="00496B82">
      <w:pPr>
        <w:pStyle w:val="BodyText"/>
        <w:numPr>
          <w:ins w:id="207" w:author="Teresa.OHalloran" w:date="2006-09-20T10:36:00Z"/>
        </w:numPr>
        <w:rPr>
          <w:ins w:id="208" w:author="Teresa.OHalloran" w:date="2006-09-15T15:43:00Z"/>
          <w:szCs w:val="23"/>
        </w:rPr>
      </w:pPr>
      <w:ins w:id="209" w:author="Teresa.OHalloran" w:date="2006-09-15T15:43:00Z">
        <w:r>
          <w:rPr>
            <w:szCs w:val="23"/>
          </w:rPr>
          <w:t xml:space="preserve">DAF confirmed that these matters </w:t>
        </w:r>
      </w:ins>
      <w:ins w:id="210" w:author="Teresa.OHalloran" w:date="2006-09-20T10:36:00Z">
        <w:r>
          <w:rPr>
            <w:szCs w:val="23"/>
          </w:rPr>
          <w:t xml:space="preserve">are </w:t>
        </w:r>
      </w:ins>
      <w:ins w:id="211" w:author="Teresa.OHalloran" w:date="2006-09-15T15:43:00Z">
        <w:r>
          <w:rPr>
            <w:szCs w:val="23"/>
          </w:rPr>
          <w:t>being looked at present.</w:t>
        </w:r>
      </w:ins>
    </w:p>
    <w:p w:rsidR="003C1ADE" w:rsidRDefault="003C1ADE">
      <w:pPr>
        <w:pStyle w:val="BodyText"/>
        <w:numPr>
          <w:ins w:id="212" w:author="Teresa.OHalloran" w:date="2006-09-15T15:44:00Z"/>
        </w:numPr>
        <w:rPr>
          <w:ins w:id="213" w:author="Teresa.OHalloran" w:date="2006-09-15T15:44:00Z"/>
          <w:szCs w:val="23"/>
        </w:rPr>
      </w:pPr>
    </w:p>
    <w:p w:rsidR="003C1ADE" w:rsidRDefault="00496B82">
      <w:pPr>
        <w:pStyle w:val="BodyText"/>
        <w:numPr>
          <w:ins w:id="214" w:author="Teresa.OHalloran" w:date="2006-09-15T15:44:00Z"/>
        </w:numPr>
        <w:rPr>
          <w:ins w:id="215" w:author="Teresa.OHalloran" w:date="2006-09-19T11:00:00Z"/>
          <w:szCs w:val="23"/>
        </w:rPr>
      </w:pPr>
      <w:ins w:id="216" w:author="Teresa.OHalloran" w:date="2006-09-15T15:44:00Z">
        <w:r>
          <w:rPr>
            <w:szCs w:val="23"/>
          </w:rPr>
          <w:t xml:space="preserve">Other areas </w:t>
        </w:r>
      </w:ins>
      <w:ins w:id="217" w:author="Teresa.OHalloran" w:date="2006-09-19T10:58:00Z">
        <w:r>
          <w:rPr>
            <w:szCs w:val="23"/>
          </w:rPr>
          <w:t xml:space="preserve">currently </w:t>
        </w:r>
      </w:ins>
      <w:ins w:id="218" w:author="Teresa.OHalloran" w:date="2006-09-15T15:44:00Z">
        <w:r>
          <w:rPr>
            <w:szCs w:val="23"/>
          </w:rPr>
          <w:t xml:space="preserve">being looked at by the </w:t>
        </w:r>
      </w:ins>
      <w:ins w:id="219" w:author="Teresa.OHalloran" w:date="2006-09-20T10:22:00Z">
        <w:r>
          <w:rPr>
            <w:szCs w:val="23"/>
          </w:rPr>
          <w:t>subgroup</w:t>
        </w:r>
      </w:ins>
      <w:ins w:id="220" w:author="Teresa.OHalloran" w:date="2006-09-19T12:29:00Z">
        <w:r>
          <w:rPr>
            <w:szCs w:val="23"/>
          </w:rPr>
          <w:t>,</w:t>
        </w:r>
      </w:ins>
      <w:ins w:id="221" w:author="Teresa.OHalloran" w:date="2006-09-15T15:44:00Z">
        <w:r>
          <w:rPr>
            <w:szCs w:val="23"/>
          </w:rPr>
          <w:t xml:space="preserve"> include </w:t>
        </w:r>
      </w:ins>
      <w:ins w:id="222" w:author="Teresa.OHalloran" w:date="2006-09-20T10:36:00Z">
        <w:r>
          <w:rPr>
            <w:szCs w:val="23"/>
          </w:rPr>
          <w:t xml:space="preserve">on-farm </w:t>
        </w:r>
      </w:ins>
      <w:ins w:id="223" w:author="Teresa.OHalloran" w:date="2006-09-15T15:44:00Z">
        <w:r>
          <w:rPr>
            <w:szCs w:val="23"/>
          </w:rPr>
          <w:t>emergency</w:t>
        </w:r>
      </w:ins>
      <w:ins w:id="224" w:author="Teresa.OHalloran" w:date="2006-09-15T15:46:00Z">
        <w:r>
          <w:rPr>
            <w:szCs w:val="23"/>
          </w:rPr>
          <w:t xml:space="preserve"> and casual </w:t>
        </w:r>
      </w:ins>
      <w:ins w:id="225" w:author="Teresa.OHalloran" w:date="2006-09-15T15:44:00Z">
        <w:r>
          <w:rPr>
            <w:szCs w:val="23"/>
          </w:rPr>
          <w:t>slaughter</w:t>
        </w:r>
      </w:ins>
      <w:ins w:id="226" w:author="Teresa.OHalloran" w:date="2006-09-15T15:45:00Z">
        <w:r>
          <w:rPr>
            <w:szCs w:val="23"/>
          </w:rPr>
          <w:t xml:space="preserve"> </w:t>
        </w:r>
      </w:ins>
      <w:ins w:id="227" w:author="Teresa.OHalloran" w:date="2006-09-15T15:44:00Z">
        <w:r>
          <w:rPr>
            <w:szCs w:val="23"/>
          </w:rPr>
          <w:t>of animals.</w:t>
        </w:r>
      </w:ins>
      <w:ins w:id="228" w:author="Teresa.OHalloran" w:date="2006-09-15T15:46:00Z">
        <w:r>
          <w:rPr>
            <w:szCs w:val="23"/>
          </w:rPr>
          <w:t xml:space="preserve">  </w:t>
        </w:r>
      </w:ins>
      <w:ins w:id="229" w:author="Teresa.OHalloran" w:date="2006-09-20T10:22:00Z">
        <w:r>
          <w:rPr>
            <w:szCs w:val="23"/>
          </w:rPr>
          <w:t>Subgroup</w:t>
        </w:r>
      </w:ins>
      <w:ins w:id="230" w:author="Teresa.OHalloran" w:date="2006-09-15T15:49:00Z">
        <w:r>
          <w:rPr>
            <w:szCs w:val="23"/>
          </w:rPr>
          <w:t xml:space="preserve"> feel</w:t>
        </w:r>
      </w:ins>
      <w:ins w:id="231" w:author="Teresa.OHalloran" w:date="2006-09-20T10:36:00Z">
        <w:r>
          <w:rPr>
            <w:szCs w:val="23"/>
          </w:rPr>
          <w:t>s</w:t>
        </w:r>
      </w:ins>
      <w:ins w:id="232" w:author="Teresa.OHalloran" w:date="2006-09-15T15:49:00Z">
        <w:r>
          <w:rPr>
            <w:szCs w:val="23"/>
          </w:rPr>
          <w:t xml:space="preserve"> that there is a need to produce guidelines for this area</w:t>
        </w:r>
      </w:ins>
      <w:ins w:id="233" w:author="Teresa.OHalloran" w:date="2006-09-20T10:37:00Z">
        <w:r>
          <w:rPr>
            <w:szCs w:val="23"/>
          </w:rPr>
          <w:t xml:space="preserve"> and </w:t>
        </w:r>
      </w:ins>
      <w:ins w:id="234" w:author="Teresa.OHalloran" w:date="2006-09-15T15:46:00Z">
        <w:r>
          <w:rPr>
            <w:szCs w:val="23"/>
          </w:rPr>
          <w:t xml:space="preserve">Chair confirmed that Vet. </w:t>
        </w:r>
        <w:proofErr w:type="spellStart"/>
        <w:r>
          <w:rPr>
            <w:szCs w:val="23"/>
          </w:rPr>
          <w:t>Irl</w:t>
        </w:r>
        <w:proofErr w:type="spellEnd"/>
        <w:r>
          <w:rPr>
            <w:szCs w:val="23"/>
          </w:rPr>
          <w:t xml:space="preserve">. </w:t>
        </w:r>
        <w:proofErr w:type="gramStart"/>
        <w:r>
          <w:rPr>
            <w:szCs w:val="23"/>
          </w:rPr>
          <w:t>is</w:t>
        </w:r>
        <w:proofErr w:type="gramEnd"/>
        <w:r>
          <w:rPr>
            <w:szCs w:val="23"/>
          </w:rPr>
          <w:t xml:space="preserve"> engaging with DAF regarding draft guidelines for veterinary </w:t>
        </w:r>
      </w:ins>
      <w:proofErr w:type="spellStart"/>
      <w:ins w:id="235" w:author="Teresa.OHalloran" w:date="2006-09-20T10:29:00Z">
        <w:r>
          <w:rPr>
            <w:szCs w:val="23"/>
          </w:rPr>
          <w:t>practioners</w:t>
        </w:r>
      </w:ins>
      <w:proofErr w:type="spellEnd"/>
      <w:ins w:id="236" w:author="Teresa.OHalloran" w:date="2006-09-15T15:46:00Z">
        <w:r>
          <w:rPr>
            <w:szCs w:val="23"/>
          </w:rPr>
          <w:t xml:space="preserve">. </w:t>
        </w:r>
      </w:ins>
      <w:ins w:id="237" w:author="Teresa.OHalloran" w:date="2006-09-20T10:37:00Z">
        <w:r>
          <w:rPr>
            <w:szCs w:val="23"/>
          </w:rPr>
          <w:t xml:space="preserve">Chair </w:t>
        </w:r>
      </w:ins>
      <w:ins w:id="238" w:author="Teresa.OHalloran" w:date="2006-09-19T10:58:00Z">
        <w:r>
          <w:rPr>
            <w:szCs w:val="23"/>
          </w:rPr>
          <w:t>feels that t</w:t>
        </w:r>
      </w:ins>
      <w:ins w:id="239" w:author="Teresa.OHalloran" w:date="2006-09-15T15:46:00Z">
        <w:r>
          <w:rPr>
            <w:szCs w:val="23"/>
          </w:rPr>
          <w:t xml:space="preserve">here is also a need for IFA to engage with </w:t>
        </w:r>
      </w:ins>
      <w:ins w:id="240" w:author="Teresa.OHalloran" w:date="2006-09-15T15:50:00Z">
        <w:r>
          <w:rPr>
            <w:szCs w:val="23"/>
          </w:rPr>
          <w:t>m</w:t>
        </w:r>
      </w:ins>
      <w:ins w:id="241" w:author="Teresa.OHalloran" w:date="2006-09-15T15:46:00Z">
        <w:r>
          <w:rPr>
            <w:szCs w:val="23"/>
          </w:rPr>
          <w:t xml:space="preserve">eat </w:t>
        </w:r>
      </w:ins>
      <w:ins w:id="242" w:author="Teresa.OHalloran" w:date="2006-09-15T15:50:00Z">
        <w:r>
          <w:rPr>
            <w:szCs w:val="23"/>
          </w:rPr>
          <w:t>i</w:t>
        </w:r>
      </w:ins>
      <w:ins w:id="243" w:author="Teresa.OHalloran" w:date="2006-09-15T15:46:00Z">
        <w:r>
          <w:rPr>
            <w:szCs w:val="23"/>
          </w:rPr>
          <w:t>ndustry</w:t>
        </w:r>
      </w:ins>
      <w:ins w:id="244" w:author="Teresa.OHalloran" w:date="2006-09-15T15:50:00Z">
        <w:r>
          <w:rPr>
            <w:szCs w:val="23"/>
          </w:rPr>
          <w:t xml:space="preserve"> concerning </w:t>
        </w:r>
      </w:ins>
      <w:ins w:id="245" w:author="Teresa.OHalloran" w:date="2006-09-19T10:58:00Z">
        <w:r>
          <w:rPr>
            <w:szCs w:val="23"/>
          </w:rPr>
          <w:t>a</w:t>
        </w:r>
      </w:ins>
      <w:ins w:id="246" w:author="Teresa.OHalloran" w:date="2006-09-15T15:46:00Z">
        <w:r>
          <w:rPr>
            <w:szCs w:val="23"/>
          </w:rPr>
          <w:t xml:space="preserve">cceptance </w:t>
        </w:r>
      </w:ins>
      <w:ins w:id="247" w:author="Teresa.OHalloran" w:date="2006-09-20T10:37:00Z">
        <w:r>
          <w:rPr>
            <w:szCs w:val="23"/>
          </w:rPr>
          <w:t xml:space="preserve">by factories </w:t>
        </w:r>
      </w:ins>
      <w:ins w:id="248" w:author="Teresa.OHalloran" w:date="2006-09-15T15:46:00Z">
        <w:r>
          <w:rPr>
            <w:szCs w:val="23"/>
          </w:rPr>
          <w:t xml:space="preserve">of </w:t>
        </w:r>
      </w:ins>
      <w:ins w:id="249" w:author="Teresa.OHalloran" w:date="2006-09-20T12:08:00Z">
        <w:r>
          <w:rPr>
            <w:szCs w:val="23"/>
          </w:rPr>
          <w:t>causality</w:t>
        </w:r>
      </w:ins>
      <w:ins w:id="250" w:author="Teresa.OHalloran" w:date="2006-09-15T15:46:00Z">
        <w:r>
          <w:rPr>
            <w:szCs w:val="23"/>
          </w:rPr>
          <w:t xml:space="preserve"> animals</w:t>
        </w:r>
      </w:ins>
      <w:ins w:id="251" w:author="Teresa.OHalloran" w:date="2006-09-19T10:59:00Z">
        <w:r>
          <w:rPr>
            <w:szCs w:val="23"/>
          </w:rPr>
          <w:t xml:space="preserve">.  </w:t>
        </w:r>
      </w:ins>
      <w:ins w:id="252" w:author="Teresa.OHalloran" w:date="2006-09-15T15:46:00Z">
        <w:r>
          <w:rPr>
            <w:szCs w:val="23"/>
          </w:rPr>
          <w:t>IFA</w:t>
        </w:r>
      </w:ins>
      <w:ins w:id="253" w:author="Teresa.OHalloran" w:date="2006-09-19T10:59:00Z">
        <w:r>
          <w:rPr>
            <w:szCs w:val="23"/>
          </w:rPr>
          <w:t xml:space="preserve"> agreed</w:t>
        </w:r>
      </w:ins>
      <w:ins w:id="254" w:author="Teresa.OHalloran" w:date="2006-09-15T15:46:00Z">
        <w:r>
          <w:rPr>
            <w:szCs w:val="23"/>
          </w:rPr>
          <w:t xml:space="preserve"> to discuss the matter with Chair. </w:t>
        </w:r>
      </w:ins>
    </w:p>
    <w:p w:rsidR="003C1ADE" w:rsidRDefault="003C1ADE">
      <w:pPr>
        <w:pStyle w:val="BodyText"/>
        <w:numPr>
          <w:ins w:id="255" w:author="Teresa.OHalloran" w:date="2006-09-19T11:00:00Z"/>
        </w:numPr>
        <w:rPr>
          <w:ins w:id="256" w:author="Teresa.OHalloran" w:date="2006-09-19T11:00:00Z"/>
          <w:szCs w:val="23"/>
        </w:rPr>
      </w:pPr>
    </w:p>
    <w:p w:rsidR="003C1ADE" w:rsidRDefault="00496B82">
      <w:pPr>
        <w:pStyle w:val="BodyText"/>
        <w:numPr>
          <w:ins w:id="257" w:author="Teresa.OHalloran" w:date="2006-09-19T11:00:00Z"/>
        </w:numPr>
        <w:rPr>
          <w:ins w:id="258" w:author="Teresa.OHalloran" w:date="2006-09-20T10:39:00Z"/>
          <w:szCs w:val="23"/>
        </w:rPr>
      </w:pPr>
      <w:ins w:id="259" w:author="Teresa.OHalloran" w:date="2006-09-19T11:00:00Z">
        <w:r>
          <w:rPr>
            <w:szCs w:val="23"/>
          </w:rPr>
          <w:t xml:space="preserve">With regard to the work programme of the </w:t>
        </w:r>
      </w:ins>
      <w:ins w:id="260" w:author="Teresa.OHalloran" w:date="2006-09-20T10:22:00Z">
        <w:r>
          <w:rPr>
            <w:szCs w:val="23"/>
          </w:rPr>
          <w:t>subgroup</w:t>
        </w:r>
      </w:ins>
      <w:ins w:id="261" w:author="Teresa.OHalloran" w:date="2006-09-19T11:04:00Z">
        <w:r>
          <w:rPr>
            <w:szCs w:val="23"/>
          </w:rPr>
          <w:t>,</w:t>
        </w:r>
      </w:ins>
      <w:ins w:id="262" w:author="Teresa.OHalloran" w:date="2006-09-19T11:00:00Z">
        <w:r>
          <w:rPr>
            <w:szCs w:val="23"/>
          </w:rPr>
          <w:t xml:space="preserve"> Chair said </w:t>
        </w:r>
      </w:ins>
      <w:ins w:id="263" w:author="Teresa.OHalloran" w:date="2006-09-20T10:38:00Z">
        <w:r>
          <w:rPr>
            <w:szCs w:val="23"/>
          </w:rPr>
          <w:t xml:space="preserve">that </w:t>
        </w:r>
      </w:ins>
      <w:ins w:id="264" w:author="Teresa.OHalloran" w:date="2006-09-20T11:51:00Z">
        <w:r>
          <w:rPr>
            <w:szCs w:val="23"/>
          </w:rPr>
          <w:t>t</w:t>
        </w:r>
      </w:ins>
      <w:ins w:id="265" w:author="Teresa.OHalloran" w:date="2006-09-19T11:00:00Z">
        <w:r>
          <w:rPr>
            <w:szCs w:val="23"/>
          </w:rPr>
          <w:t xml:space="preserve">hey </w:t>
        </w:r>
      </w:ins>
      <w:ins w:id="266" w:author="Teresa.OHalloran" w:date="2006-09-20T10:38:00Z">
        <w:r>
          <w:rPr>
            <w:szCs w:val="23"/>
          </w:rPr>
          <w:t xml:space="preserve">also </w:t>
        </w:r>
      </w:ins>
      <w:ins w:id="267" w:author="Teresa.OHalloran" w:date="2006-09-19T11:00:00Z">
        <w:r>
          <w:rPr>
            <w:szCs w:val="23"/>
          </w:rPr>
          <w:t>intend to look at animal transport in ge</w:t>
        </w:r>
      </w:ins>
      <w:ins w:id="268" w:author="Teresa.OHalloran" w:date="2006-09-19T11:01:00Z">
        <w:r>
          <w:rPr>
            <w:szCs w:val="23"/>
          </w:rPr>
          <w:t xml:space="preserve">neral </w:t>
        </w:r>
      </w:ins>
      <w:ins w:id="269" w:author="Teresa.OHalloran" w:date="2006-09-19T11:04:00Z">
        <w:r>
          <w:rPr>
            <w:szCs w:val="23"/>
          </w:rPr>
          <w:t>terms.</w:t>
        </w:r>
      </w:ins>
      <w:ins w:id="270" w:author="Teresa.OHalloran" w:date="2006-09-20T10:38:00Z">
        <w:r>
          <w:rPr>
            <w:szCs w:val="23"/>
          </w:rPr>
          <w:t xml:space="preserve">  </w:t>
        </w:r>
      </w:ins>
      <w:ins w:id="271" w:author="Teresa.OHalloran" w:date="2006-09-19T12:31:00Z">
        <w:r>
          <w:rPr>
            <w:szCs w:val="23"/>
          </w:rPr>
          <w:t>CIWF enquired if they could be on the group for transport</w:t>
        </w:r>
      </w:ins>
      <w:ins w:id="272" w:author="Teresa.OHalloran" w:date="2006-09-19T12:32:00Z">
        <w:r>
          <w:rPr>
            <w:szCs w:val="23"/>
          </w:rPr>
          <w:t>? Chairman said group is a matter for the Chair however any member of Council can make a submission</w:t>
        </w:r>
      </w:ins>
      <w:ins w:id="273" w:author="Teresa.OHalloran" w:date="2006-09-19T12:39:00Z">
        <w:r>
          <w:rPr>
            <w:szCs w:val="23"/>
          </w:rPr>
          <w:t xml:space="preserve"> to the </w:t>
        </w:r>
      </w:ins>
      <w:ins w:id="274" w:author="Teresa.OHalloran" w:date="2006-09-20T10:22:00Z">
        <w:r>
          <w:rPr>
            <w:szCs w:val="23"/>
          </w:rPr>
          <w:t>subgroup</w:t>
        </w:r>
      </w:ins>
      <w:ins w:id="275" w:author="Teresa.OHalloran" w:date="2006-09-19T12:39:00Z">
        <w:r>
          <w:rPr>
            <w:szCs w:val="23"/>
          </w:rPr>
          <w:t>.</w:t>
        </w:r>
      </w:ins>
    </w:p>
    <w:p w:rsidR="003C1ADE" w:rsidRDefault="003C1ADE">
      <w:pPr>
        <w:pStyle w:val="BodyText"/>
        <w:numPr>
          <w:ins w:id="276" w:author="Teresa.OHalloran" w:date="2006-09-20T10:39:00Z"/>
        </w:numPr>
        <w:rPr>
          <w:ins w:id="277" w:author="Teresa.OHalloran" w:date="2006-09-20T10:39:00Z"/>
          <w:szCs w:val="23"/>
        </w:rPr>
      </w:pPr>
    </w:p>
    <w:p w:rsidR="003C1ADE" w:rsidRDefault="00496B82">
      <w:pPr>
        <w:pStyle w:val="BodyText"/>
        <w:numPr>
          <w:ins w:id="278" w:author="Teresa.OHalloran" w:date="2006-09-20T10:39:00Z"/>
        </w:numPr>
        <w:rPr>
          <w:ins w:id="279" w:author="Teresa.OHalloran" w:date="2006-09-20T10:39:00Z"/>
          <w:szCs w:val="23"/>
        </w:rPr>
      </w:pPr>
      <w:ins w:id="280" w:author="Teresa.OHalloran" w:date="2006-09-20T10:39:00Z">
        <w:r>
          <w:rPr>
            <w:szCs w:val="23"/>
          </w:rPr>
          <w:t>DAF to confirm what latest position is re. EU Broiler Directive.</w:t>
        </w:r>
      </w:ins>
    </w:p>
    <w:p w:rsidR="003C1ADE" w:rsidRDefault="003C1ADE">
      <w:pPr>
        <w:pStyle w:val="BodyText"/>
        <w:numPr>
          <w:ins w:id="281" w:author="Teresa.OHalloran" w:date="2006-09-20T10:39:00Z"/>
        </w:numPr>
        <w:rPr>
          <w:ins w:id="282" w:author="Teresa.OHalloran" w:date="2006-09-19T18:10:00Z"/>
          <w:szCs w:val="23"/>
        </w:rPr>
      </w:pPr>
    </w:p>
    <w:p w:rsidR="003C1ADE" w:rsidDel="00742DA2" w:rsidRDefault="00496B82">
      <w:pPr>
        <w:pStyle w:val="BodyText"/>
        <w:numPr>
          <w:ins w:id="283" w:author="Teresa.OHalloran" w:date="2006-09-19T18:10:00Z"/>
        </w:numPr>
        <w:rPr>
          <w:del w:id="284" w:author="Larkin, Vera" w:date="2015-07-20T13:10:00Z"/>
          <w:color w:val="000080"/>
          <w:szCs w:val="23"/>
        </w:rPr>
      </w:pPr>
      <w:del w:id="285" w:author="Teresa.OHalloran" w:date="2006-09-15T15:09:00Z">
        <w:r>
          <w:rPr>
            <w:szCs w:val="23"/>
          </w:rPr>
          <w:delText xml:space="preserve"> </w:delText>
        </w:r>
      </w:del>
      <w:del w:id="286" w:author="Teresa.OHalloran" w:date="2006-09-15T15:43:00Z">
        <w:r>
          <w:rPr>
            <w:color w:val="000080"/>
            <w:szCs w:val="23"/>
          </w:rPr>
          <w:delText>They also received a presentation from CIWF who have looked at situation prevailing in UK regarding the use of local anaesthetics at time of de-horning.  It was agreed that current legislation would need to be looked at with regard to prohibition on sale of horned animals at livestock marts.  It was also agreed the CIWF would be co-opted onto this group for duration of disbudding/de-horning discussions.</w:delText>
        </w:r>
      </w:del>
      <w:ins w:id="287" w:author="Larkin, Vera" w:date="2015-07-20T13:10:00Z">
        <w:r w:rsidR="00742DA2" w:rsidDel="00742DA2">
          <w:rPr>
            <w:color w:val="000080"/>
            <w:szCs w:val="23"/>
          </w:rPr>
          <w:t xml:space="preserve"> </w:t>
        </w:r>
      </w:ins>
      <w:del w:id="288" w:author="Larkin, Vera" w:date="2015-07-20T13:10:00Z">
        <w:r w:rsidDel="00742DA2">
          <w:rPr>
            <w:color w:val="000080"/>
            <w:szCs w:val="23"/>
          </w:rPr>
          <w:delText xml:space="preserve">   </w:delText>
        </w:r>
      </w:del>
    </w:p>
    <w:p w:rsidR="003C1ADE" w:rsidRDefault="003C1ADE">
      <w:pPr>
        <w:pStyle w:val="BodyText"/>
        <w:rPr>
          <w:color w:val="000080"/>
          <w:szCs w:val="23"/>
        </w:rPr>
      </w:pPr>
    </w:p>
    <w:p w:rsidR="003C1ADE" w:rsidDel="00742DA2" w:rsidRDefault="00496B82" w:rsidP="00742DA2">
      <w:pPr>
        <w:pStyle w:val="BodyText"/>
        <w:rPr>
          <w:del w:id="289" w:author="Larkin, Vera" w:date="2015-07-20T13:10:00Z"/>
          <w:color w:val="000080"/>
          <w:szCs w:val="23"/>
        </w:rPr>
      </w:pPr>
      <w:bookmarkStart w:id="290" w:name="_GoBack"/>
      <w:del w:id="291" w:author="Teresa.OHalloran" w:date="2006-09-19T12:30:00Z">
        <w:r>
          <w:rPr>
            <w:color w:val="000080"/>
            <w:szCs w:val="23"/>
          </w:rPr>
          <w:delText>Group is also looking at on-farm slaughter of casualty animals.</w:delText>
        </w:r>
      </w:del>
    </w:p>
    <w:p w:rsidR="003C1ADE" w:rsidDel="00742DA2" w:rsidRDefault="00496B82" w:rsidP="00742DA2">
      <w:pPr>
        <w:pStyle w:val="BodyText"/>
        <w:rPr>
          <w:del w:id="292" w:author="Larkin, Vera" w:date="2015-07-20T13:10:00Z"/>
          <w:color w:val="000080"/>
          <w:szCs w:val="23"/>
        </w:rPr>
      </w:pPr>
      <w:del w:id="293" w:author="Larkin, Vera" w:date="2015-07-20T13:10:00Z">
        <w:r w:rsidDel="00742DA2">
          <w:rPr>
            <w:color w:val="000080"/>
            <w:szCs w:val="23"/>
          </w:rPr>
          <w:delText xml:space="preserve">  </w:delText>
        </w:r>
      </w:del>
    </w:p>
    <w:p w:rsidR="003C1ADE" w:rsidRDefault="00496B82" w:rsidP="00742DA2">
      <w:pPr>
        <w:pStyle w:val="Heading1"/>
        <w:pPrChange w:id="294" w:author="Larkin, Vera" w:date="2015-07-20T13:12:00Z">
          <w:pPr>
            <w:pStyle w:val="BodyText"/>
            <w:numPr>
              <w:numId w:val="1"/>
            </w:numPr>
            <w:tabs>
              <w:tab w:val="num" w:pos="360"/>
            </w:tabs>
            <w:ind w:left="360" w:hanging="360"/>
          </w:pPr>
        </w:pPrChange>
      </w:pPr>
      <w:r>
        <w:t>WORKING GROUP ON CO-OPERATION (EWS)</w:t>
      </w:r>
    </w:p>
    <w:bookmarkEnd w:id="290"/>
    <w:p w:rsidR="003C1ADE" w:rsidRDefault="003C1ADE">
      <w:pPr>
        <w:pStyle w:val="BodyText"/>
        <w:ind w:left="-360"/>
        <w:rPr>
          <w:b/>
          <w:color w:val="000080"/>
          <w:szCs w:val="23"/>
        </w:rPr>
      </w:pPr>
    </w:p>
    <w:p w:rsidR="003C1ADE" w:rsidRDefault="00496B82">
      <w:pPr>
        <w:pStyle w:val="BodyText"/>
        <w:rPr>
          <w:ins w:id="295" w:author="Teresa.OHalloran" w:date="2006-09-19T15:15:00Z"/>
          <w:szCs w:val="23"/>
        </w:rPr>
      </w:pPr>
      <w:r>
        <w:rPr>
          <w:szCs w:val="23"/>
        </w:rPr>
        <w:t>Chair of this</w:t>
      </w:r>
      <w:ins w:id="296" w:author="Teresa.OHalloran" w:date="2006-09-20T10:39:00Z">
        <w:r>
          <w:rPr>
            <w:szCs w:val="23"/>
          </w:rPr>
          <w:t xml:space="preserve"> s</w:t>
        </w:r>
      </w:ins>
      <w:del w:id="297" w:author="Teresa.OHalloran" w:date="2006-09-20T10:39:00Z">
        <w:r>
          <w:rPr>
            <w:szCs w:val="23"/>
          </w:rPr>
          <w:delText xml:space="preserve"> </w:delText>
        </w:r>
      </w:del>
      <w:del w:id="298" w:author="Teresa.OHalloran" w:date="2006-09-20T10:22:00Z">
        <w:r>
          <w:rPr>
            <w:szCs w:val="23"/>
          </w:rPr>
          <w:delText>Sub-group</w:delText>
        </w:r>
      </w:del>
      <w:ins w:id="299" w:author="Teresa.OHalloran" w:date="2006-09-20T10:22:00Z">
        <w:r>
          <w:rPr>
            <w:szCs w:val="23"/>
          </w:rPr>
          <w:t>ubgroup</w:t>
        </w:r>
      </w:ins>
      <w:r>
        <w:rPr>
          <w:szCs w:val="23"/>
        </w:rPr>
        <w:t xml:space="preserve"> reported that </w:t>
      </w:r>
      <w:ins w:id="300" w:author="Teresa.OHalloran" w:date="2006-09-20T10:40:00Z">
        <w:r>
          <w:rPr>
            <w:szCs w:val="23"/>
          </w:rPr>
          <w:t xml:space="preserve">following </w:t>
        </w:r>
      </w:ins>
      <w:ins w:id="301" w:author="Teresa.OHalloran" w:date="2006-09-20T10:39:00Z">
        <w:r>
          <w:rPr>
            <w:szCs w:val="23"/>
          </w:rPr>
          <w:t xml:space="preserve">discussions at </w:t>
        </w:r>
      </w:ins>
      <w:ins w:id="302" w:author="Teresa.OHalloran" w:date="2006-09-19T15:00:00Z">
        <w:r>
          <w:rPr>
            <w:szCs w:val="23"/>
          </w:rPr>
          <w:t>regional</w:t>
        </w:r>
        <w:r>
          <w:rPr>
            <w:color w:val="000080"/>
            <w:szCs w:val="23"/>
          </w:rPr>
          <w:t xml:space="preserve"> </w:t>
        </w:r>
        <w:r>
          <w:rPr>
            <w:szCs w:val="23"/>
          </w:rPr>
          <w:t>meetings</w:t>
        </w:r>
      </w:ins>
      <w:ins w:id="303" w:author="Teresa.OHalloran" w:date="2006-09-19T15:01:00Z">
        <w:r>
          <w:rPr>
            <w:szCs w:val="23"/>
          </w:rPr>
          <w:t xml:space="preserve"> </w:t>
        </w:r>
      </w:ins>
      <w:ins w:id="304" w:author="Teresa.OHalloran" w:date="2006-09-19T15:03:00Z">
        <w:r>
          <w:rPr>
            <w:szCs w:val="23"/>
          </w:rPr>
          <w:t xml:space="preserve">a view </w:t>
        </w:r>
      </w:ins>
      <w:ins w:id="305" w:author="Teresa.OHalloran" w:date="2006-09-20T10:40:00Z">
        <w:r>
          <w:rPr>
            <w:szCs w:val="23"/>
          </w:rPr>
          <w:t xml:space="preserve">emerged </w:t>
        </w:r>
      </w:ins>
      <w:ins w:id="306" w:author="Teresa.OHalloran" w:date="2006-09-19T15:06:00Z">
        <w:r>
          <w:rPr>
            <w:szCs w:val="23"/>
          </w:rPr>
          <w:t xml:space="preserve">that there </w:t>
        </w:r>
      </w:ins>
      <w:ins w:id="307" w:author="Teresa.OHalloran" w:date="2006-09-20T11:52:00Z">
        <w:r>
          <w:rPr>
            <w:szCs w:val="23"/>
          </w:rPr>
          <w:t>wa</w:t>
        </w:r>
      </w:ins>
      <w:ins w:id="308" w:author="Teresa.OHalloran" w:date="2006-09-19T15:06:00Z">
        <w:r>
          <w:rPr>
            <w:szCs w:val="23"/>
          </w:rPr>
          <w:t xml:space="preserve">s a need to engage with other agencies </w:t>
        </w:r>
      </w:ins>
      <w:ins w:id="309" w:author="Teresa.OHalloran" w:date="2006-09-20T11:58:00Z">
        <w:r>
          <w:rPr>
            <w:szCs w:val="23"/>
          </w:rPr>
          <w:t xml:space="preserve">such as </w:t>
        </w:r>
      </w:ins>
      <w:ins w:id="310" w:author="Teresa.OHalloran" w:date="2006-09-19T15:06:00Z">
        <w:r>
          <w:rPr>
            <w:szCs w:val="23"/>
          </w:rPr>
          <w:t xml:space="preserve">Private </w:t>
        </w:r>
      </w:ins>
      <w:ins w:id="311" w:author="Teresa.OHalloran" w:date="2006-09-19T18:09:00Z">
        <w:r>
          <w:rPr>
            <w:szCs w:val="23"/>
          </w:rPr>
          <w:t>Veterinary</w:t>
        </w:r>
      </w:ins>
      <w:ins w:id="312" w:author="Teresa.OHalloran" w:date="2006-09-19T15:06:00Z">
        <w:r>
          <w:rPr>
            <w:szCs w:val="23"/>
          </w:rPr>
          <w:t xml:space="preserve"> </w:t>
        </w:r>
      </w:ins>
      <w:proofErr w:type="spellStart"/>
      <w:ins w:id="313" w:author="Teresa.OHalloran" w:date="2006-09-20T10:29:00Z">
        <w:r>
          <w:rPr>
            <w:szCs w:val="23"/>
          </w:rPr>
          <w:t>Practioners</w:t>
        </w:r>
      </w:ins>
      <w:proofErr w:type="spellEnd"/>
      <w:ins w:id="314" w:author="Teresa.OHalloran" w:date="2006-09-19T15:06:00Z">
        <w:r>
          <w:rPr>
            <w:szCs w:val="23"/>
          </w:rPr>
          <w:t xml:space="preserve">, </w:t>
        </w:r>
      </w:ins>
      <w:ins w:id="315" w:author="Teresa.OHalloran" w:date="2006-09-20T10:40:00Z">
        <w:r>
          <w:rPr>
            <w:szCs w:val="23"/>
          </w:rPr>
          <w:t xml:space="preserve">An </w:t>
        </w:r>
      </w:ins>
      <w:ins w:id="316" w:author="Teresa.OHalloran" w:date="2006-09-19T15:06:00Z">
        <w:r>
          <w:rPr>
            <w:szCs w:val="23"/>
          </w:rPr>
          <w:t>Garda S</w:t>
        </w:r>
      </w:ins>
      <w:ins w:id="317" w:author="Teresa.OHalloran" w:date="2006-09-19T15:07:00Z">
        <w:r>
          <w:rPr>
            <w:szCs w:val="23"/>
          </w:rPr>
          <w:t>í</w:t>
        </w:r>
      </w:ins>
      <w:ins w:id="318" w:author="Teresa.OHalloran" w:date="2006-09-19T15:06:00Z">
        <w:r>
          <w:rPr>
            <w:szCs w:val="23"/>
          </w:rPr>
          <w:t>ochána</w:t>
        </w:r>
      </w:ins>
      <w:ins w:id="319" w:author="Teresa.OHalloran" w:date="2006-09-19T15:08:00Z">
        <w:r>
          <w:rPr>
            <w:szCs w:val="23"/>
          </w:rPr>
          <w:t xml:space="preserve"> and </w:t>
        </w:r>
      </w:ins>
      <w:ins w:id="320" w:author="Teresa.OHalloran" w:date="2006-09-20T10:40:00Z">
        <w:r>
          <w:rPr>
            <w:szCs w:val="23"/>
          </w:rPr>
          <w:t xml:space="preserve">the </w:t>
        </w:r>
      </w:ins>
      <w:ins w:id="321" w:author="Teresa.OHalloran" w:date="2006-09-19T15:08:00Z">
        <w:r>
          <w:rPr>
            <w:szCs w:val="23"/>
          </w:rPr>
          <w:t xml:space="preserve">Local Authority Veterinary Services.  The Steering group </w:t>
        </w:r>
      </w:ins>
      <w:ins w:id="322" w:author="Teresa.OHalloran" w:date="2006-09-20T10:40:00Z">
        <w:r>
          <w:rPr>
            <w:szCs w:val="23"/>
          </w:rPr>
          <w:t>c</w:t>
        </w:r>
      </w:ins>
      <w:ins w:id="323" w:author="Teresa.OHalloran" w:date="2006-09-19T15:08:00Z">
        <w:r>
          <w:rPr>
            <w:szCs w:val="23"/>
          </w:rPr>
          <w:t xml:space="preserve">onvened </w:t>
        </w:r>
      </w:ins>
      <w:ins w:id="324" w:author="Teresa.OHalloran" w:date="2006-09-20T10:41:00Z">
        <w:r>
          <w:rPr>
            <w:szCs w:val="23"/>
          </w:rPr>
          <w:t xml:space="preserve">a meeting </w:t>
        </w:r>
      </w:ins>
      <w:ins w:id="325" w:author="Teresa.OHalloran" w:date="2006-09-19T15:08:00Z">
        <w:r>
          <w:rPr>
            <w:szCs w:val="23"/>
          </w:rPr>
          <w:t>with representatives from each of these organisations</w:t>
        </w:r>
      </w:ins>
      <w:ins w:id="326" w:author="Teresa.OHalloran" w:date="2006-09-19T15:09:00Z">
        <w:r>
          <w:rPr>
            <w:szCs w:val="23"/>
          </w:rPr>
          <w:t xml:space="preserve"> with the </w:t>
        </w:r>
      </w:ins>
      <w:ins w:id="327" w:author="Teresa.OHalloran" w:date="2006-09-20T11:58:00Z">
        <w:r>
          <w:rPr>
            <w:szCs w:val="23"/>
          </w:rPr>
          <w:t xml:space="preserve">view to </w:t>
        </w:r>
      </w:ins>
      <w:ins w:id="328" w:author="Teresa.OHalloran" w:date="2006-09-19T15:09:00Z">
        <w:r>
          <w:rPr>
            <w:szCs w:val="23"/>
          </w:rPr>
          <w:t xml:space="preserve">developing a means of </w:t>
        </w:r>
      </w:ins>
      <w:ins w:id="329" w:author="Teresa.OHalloran" w:date="2006-09-19T15:10:00Z">
        <w:r>
          <w:rPr>
            <w:szCs w:val="23"/>
          </w:rPr>
          <w:t xml:space="preserve">local engagement </w:t>
        </w:r>
      </w:ins>
      <w:ins w:id="330" w:author="Teresa.OHalloran" w:date="2006-09-20T11:53:00Z">
        <w:r>
          <w:rPr>
            <w:szCs w:val="23"/>
          </w:rPr>
          <w:t xml:space="preserve">i.e. </w:t>
        </w:r>
      </w:ins>
      <w:ins w:id="331" w:author="Teresa.OHalloran" w:date="2006-09-19T15:10:00Z">
        <w:r>
          <w:rPr>
            <w:szCs w:val="23"/>
          </w:rPr>
          <w:t xml:space="preserve">having a dedicated Garda </w:t>
        </w:r>
      </w:ins>
      <w:ins w:id="332" w:author="Teresa.OHalloran" w:date="2006-09-19T15:11:00Z">
        <w:r>
          <w:rPr>
            <w:szCs w:val="23"/>
          </w:rPr>
          <w:t xml:space="preserve">representative </w:t>
        </w:r>
        <w:r>
          <w:rPr>
            <w:szCs w:val="23"/>
          </w:rPr>
          <w:lastRenderedPageBreak/>
          <w:t xml:space="preserve">in each county with whom EWS could </w:t>
        </w:r>
      </w:ins>
      <w:ins w:id="333" w:author="Teresa.OHalloran" w:date="2006-09-20T11:58:00Z">
        <w:r>
          <w:rPr>
            <w:szCs w:val="23"/>
          </w:rPr>
          <w:t>liaise with</w:t>
        </w:r>
      </w:ins>
      <w:ins w:id="334" w:author="Teresa.OHalloran" w:date="2006-09-19T15:11:00Z">
        <w:r>
          <w:rPr>
            <w:szCs w:val="23"/>
          </w:rPr>
          <w:t>.</w:t>
        </w:r>
      </w:ins>
      <w:ins w:id="335" w:author="Teresa.OHalloran" w:date="2006-09-19T15:12:00Z">
        <w:r>
          <w:rPr>
            <w:szCs w:val="23"/>
          </w:rPr>
          <w:t xml:space="preserve"> The Gard</w:t>
        </w:r>
      </w:ins>
      <w:ins w:id="336" w:author="Teresa.OHalloran" w:date="2006-09-20T10:42:00Z">
        <w:r>
          <w:rPr>
            <w:szCs w:val="23"/>
          </w:rPr>
          <w:t>a</w:t>
        </w:r>
      </w:ins>
      <w:ins w:id="337" w:author="Teresa.OHalloran" w:date="2006-09-20T10:41:00Z">
        <w:r>
          <w:rPr>
            <w:szCs w:val="23"/>
          </w:rPr>
          <w:t>í</w:t>
        </w:r>
      </w:ins>
      <w:ins w:id="338" w:author="Teresa.OHalloran" w:date="2006-09-19T15:12:00Z">
        <w:r>
          <w:rPr>
            <w:szCs w:val="23"/>
          </w:rPr>
          <w:t xml:space="preserve"> </w:t>
        </w:r>
      </w:ins>
      <w:ins w:id="339" w:author="Teresa.OHalloran" w:date="2006-09-20T10:41:00Z">
        <w:r>
          <w:rPr>
            <w:szCs w:val="23"/>
          </w:rPr>
          <w:t xml:space="preserve">are </w:t>
        </w:r>
      </w:ins>
      <w:ins w:id="340" w:author="Teresa.OHalloran" w:date="2006-09-19T15:12:00Z">
        <w:r>
          <w:rPr>
            <w:szCs w:val="23"/>
          </w:rPr>
          <w:t>taking an active role</w:t>
        </w:r>
      </w:ins>
      <w:ins w:id="341" w:author="Teresa.OHalloran" w:date="2006-09-20T10:42:00Z">
        <w:r>
          <w:rPr>
            <w:szCs w:val="23"/>
          </w:rPr>
          <w:t xml:space="preserve"> and have </w:t>
        </w:r>
      </w:ins>
      <w:ins w:id="342" w:author="Teresa.OHalloran" w:date="2006-09-19T15:12:00Z">
        <w:r>
          <w:rPr>
            <w:szCs w:val="23"/>
          </w:rPr>
          <w:t>r</w:t>
        </w:r>
      </w:ins>
      <w:ins w:id="343" w:author="Teresa.OHalloran" w:date="2006-09-19T15:13:00Z">
        <w:r>
          <w:rPr>
            <w:szCs w:val="23"/>
          </w:rPr>
          <w:t>equest</w:t>
        </w:r>
      </w:ins>
      <w:ins w:id="344" w:author="Teresa.OHalloran" w:date="2006-09-20T10:42:00Z">
        <w:r>
          <w:rPr>
            <w:szCs w:val="23"/>
          </w:rPr>
          <w:t xml:space="preserve">ed </w:t>
        </w:r>
      </w:ins>
      <w:ins w:id="345" w:author="Teresa.OHalloran" w:date="2006-09-19T15:13:00Z">
        <w:r>
          <w:rPr>
            <w:szCs w:val="23"/>
          </w:rPr>
          <w:t xml:space="preserve">a further meeting to progress the </w:t>
        </w:r>
      </w:ins>
      <w:ins w:id="346" w:author="Teresa.OHalloran" w:date="2006-09-20T10:42:00Z">
        <w:r>
          <w:rPr>
            <w:szCs w:val="23"/>
          </w:rPr>
          <w:t>matter</w:t>
        </w:r>
      </w:ins>
      <w:ins w:id="347" w:author="Teresa.OHalloran" w:date="2006-09-19T15:13:00Z">
        <w:r>
          <w:rPr>
            <w:szCs w:val="23"/>
          </w:rPr>
          <w:t>.</w:t>
        </w:r>
      </w:ins>
    </w:p>
    <w:p w:rsidR="003C1ADE" w:rsidRDefault="003C1ADE">
      <w:pPr>
        <w:pStyle w:val="BodyText"/>
        <w:numPr>
          <w:ins w:id="348" w:author="Teresa.OHalloran" w:date="2006-09-19T15:15:00Z"/>
        </w:numPr>
        <w:rPr>
          <w:ins w:id="349" w:author="Teresa.OHalloran" w:date="2006-09-19T15:15:00Z"/>
          <w:szCs w:val="23"/>
        </w:rPr>
      </w:pPr>
    </w:p>
    <w:p w:rsidR="003C1ADE" w:rsidRDefault="00496B82">
      <w:pPr>
        <w:pStyle w:val="BodyText"/>
        <w:numPr>
          <w:ins w:id="350" w:author="Teresa.OHalloran" w:date="2006-09-19T15:15:00Z"/>
        </w:numPr>
        <w:rPr>
          <w:ins w:id="351" w:author="Teresa.OHalloran" w:date="2006-09-19T15:21:00Z"/>
          <w:szCs w:val="23"/>
        </w:rPr>
      </w:pPr>
      <w:ins w:id="352" w:author="Teresa.OHalloran" w:date="2006-09-20T10:42:00Z">
        <w:r>
          <w:rPr>
            <w:szCs w:val="23"/>
          </w:rPr>
          <w:t>Chair a</w:t>
        </w:r>
      </w:ins>
      <w:ins w:id="353" w:author="Teresa.OHalloran" w:date="2006-09-19T15:15:00Z">
        <w:r>
          <w:rPr>
            <w:szCs w:val="23"/>
          </w:rPr>
          <w:t>lso reported that contact had been made with the Health Service Executive</w:t>
        </w:r>
      </w:ins>
      <w:ins w:id="354" w:author="Teresa.OHalloran" w:date="2006-09-19T15:20:00Z">
        <w:r>
          <w:rPr>
            <w:szCs w:val="23"/>
          </w:rPr>
          <w:t xml:space="preserve"> </w:t>
        </w:r>
      </w:ins>
      <w:ins w:id="355" w:author="Teresa.OHalloran" w:date="2006-09-19T15:18:00Z">
        <w:r>
          <w:rPr>
            <w:szCs w:val="23"/>
          </w:rPr>
          <w:t xml:space="preserve">(HSE) </w:t>
        </w:r>
      </w:ins>
      <w:ins w:id="356" w:author="Teresa.OHalloran" w:date="2006-09-19T15:15:00Z">
        <w:r>
          <w:rPr>
            <w:szCs w:val="23"/>
          </w:rPr>
          <w:t xml:space="preserve">regarding </w:t>
        </w:r>
      </w:ins>
      <w:ins w:id="357" w:author="Teresa.OHalloran" w:date="2006-09-19T15:16:00Z">
        <w:r>
          <w:rPr>
            <w:szCs w:val="23"/>
          </w:rPr>
          <w:t xml:space="preserve">provision of </w:t>
        </w:r>
      </w:ins>
      <w:ins w:id="358" w:author="Teresa.OHalloran" w:date="2006-09-19T15:15:00Z">
        <w:r>
          <w:rPr>
            <w:szCs w:val="23"/>
          </w:rPr>
          <w:t>assistance</w:t>
        </w:r>
      </w:ins>
      <w:ins w:id="359" w:author="Teresa.OHalloran" w:date="2006-09-19T15:16:00Z">
        <w:r>
          <w:rPr>
            <w:szCs w:val="23"/>
          </w:rPr>
          <w:t xml:space="preserve"> in situations where there might be social problems</w:t>
        </w:r>
      </w:ins>
      <w:ins w:id="360" w:author="Teresa.OHalloran" w:date="2006-09-20T11:59:00Z">
        <w:r>
          <w:rPr>
            <w:szCs w:val="23"/>
          </w:rPr>
          <w:t>,</w:t>
        </w:r>
      </w:ins>
      <w:ins w:id="361" w:author="Teresa.OHalloran" w:date="2006-09-19T15:16:00Z">
        <w:r>
          <w:rPr>
            <w:szCs w:val="23"/>
          </w:rPr>
          <w:t xml:space="preserve"> however there is no dedicated service on a </w:t>
        </w:r>
      </w:ins>
      <w:ins w:id="362" w:author="Teresa.OHalloran" w:date="2006-09-20T10:42:00Z">
        <w:r>
          <w:rPr>
            <w:szCs w:val="23"/>
          </w:rPr>
          <w:t>national</w:t>
        </w:r>
      </w:ins>
      <w:ins w:id="363" w:author="Teresa.OHalloran" w:date="2006-09-19T15:16:00Z">
        <w:r>
          <w:rPr>
            <w:szCs w:val="23"/>
          </w:rPr>
          <w:t xml:space="preserve">/regional basis.  The view coming from regional EWS meetings is that farmers </w:t>
        </w:r>
      </w:ins>
      <w:ins w:id="364" w:author="Teresa.OHalloran" w:date="2006-09-20T10:43:00Z">
        <w:r>
          <w:rPr>
            <w:szCs w:val="23"/>
          </w:rPr>
          <w:t xml:space="preserve">could </w:t>
        </w:r>
      </w:ins>
      <w:ins w:id="365" w:author="Teresa.OHalloran" w:date="2006-09-19T15:16:00Z">
        <w:r>
          <w:rPr>
            <w:szCs w:val="23"/>
          </w:rPr>
          <w:t xml:space="preserve">resent </w:t>
        </w:r>
      </w:ins>
      <w:ins w:id="366" w:author="Teresa.OHalloran" w:date="2006-09-19T15:18:00Z">
        <w:r>
          <w:rPr>
            <w:szCs w:val="23"/>
          </w:rPr>
          <w:t>HSE involvement</w:t>
        </w:r>
      </w:ins>
      <w:ins w:id="367" w:author="Teresa.OHalloran" w:date="2006-09-19T15:20:00Z">
        <w:r>
          <w:rPr>
            <w:szCs w:val="23"/>
          </w:rPr>
          <w:t xml:space="preserve"> and </w:t>
        </w:r>
      </w:ins>
      <w:ins w:id="368" w:author="Teresa.OHalloran" w:date="2006-09-20T10:43:00Z">
        <w:r>
          <w:rPr>
            <w:szCs w:val="23"/>
          </w:rPr>
          <w:t xml:space="preserve">it is felt </w:t>
        </w:r>
      </w:ins>
      <w:ins w:id="369" w:author="Teresa.OHalloran" w:date="2006-09-19T15:20:00Z">
        <w:r>
          <w:rPr>
            <w:szCs w:val="23"/>
          </w:rPr>
          <w:t xml:space="preserve">that </w:t>
        </w:r>
      </w:ins>
      <w:ins w:id="370" w:author="Teresa.OHalloran" w:date="2006-09-20T10:43:00Z">
        <w:r>
          <w:rPr>
            <w:szCs w:val="23"/>
          </w:rPr>
          <w:t xml:space="preserve">involvement of a </w:t>
        </w:r>
      </w:ins>
      <w:ins w:id="371" w:author="Teresa.OHalloran" w:date="2006-09-19T15:20:00Z">
        <w:r>
          <w:rPr>
            <w:szCs w:val="23"/>
          </w:rPr>
          <w:t>family</w:t>
        </w:r>
      </w:ins>
      <w:ins w:id="372" w:author="Teresa.OHalloran" w:date="2006-09-20T10:43:00Z">
        <w:r>
          <w:rPr>
            <w:szCs w:val="23"/>
          </w:rPr>
          <w:t xml:space="preserve"> member would prove more</w:t>
        </w:r>
      </w:ins>
      <w:ins w:id="373" w:author="Teresa.OHalloran" w:date="2006-09-19T15:20:00Z">
        <w:r>
          <w:rPr>
            <w:szCs w:val="23"/>
          </w:rPr>
          <w:t xml:space="preserve"> </w:t>
        </w:r>
      </w:ins>
      <w:ins w:id="374" w:author="Teresa.OHalloran" w:date="2006-09-20T10:44:00Z">
        <w:r>
          <w:rPr>
            <w:szCs w:val="23"/>
          </w:rPr>
          <w:t>beneficial</w:t>
        </w:r>
      </w:ins>
      <w:ins w:id="375" w:author="Teresa.OHalloran" w:date="2006-09-19T15:20:00Z">
        <w:r>
          <w:rPr>
            <w:szCs w:val="23"/>
          </w:rPr>
          <w:t>.</w:t>
        </w:r>
      </w:ins>
    </w:p>
    <w:p w:rsidR="003C1ADE" w:rsidRDefault="003C1ADE">
      <w:pPr>
        <w:pStyle w:val="BodyText"/>
        <w:numPr>
          <w:ins w:id="376" w:author="Teresa.OHalloran" w:date="2006-09-19T15:21:00Z"/>
        </w:numPr>
        <w:rPr>
          <w:ins w:id="377" w:author="Teresa.OHalloran" w:date="2006-09-19T15:21:00Z"/>
          <w:szCs w:val="23"/>
        </w:rPr>
      </w:pPr>
    </w:p>
    <w:p w:rsidR="003C1ADE" w:rsidDel="00742DA2" w:rsidRDefault="00496B82" w:rsidP="00742DA2">
      <w:pPr>
        <w:pStyle w:val="BodyText"/>
        <w:numPr>
          <w:ins w:id="378" w:author="Teresa.OHalloran" w:date="2006-09-19T15:14:00Z"/>
        </w:numPr>
        <w:rPr>
          <w:ins w:id="379" w:author="Teresa.OHalloran" w:date="2006-09-19T15:14:00Z"/>
          <w:del w:id="380" w:author="Larkin, Vera" w:date="2015-07-20T13:10:00Z"/>
          <w:szCs w:val="23"/>
        </w:rPr>
      </w:pPr>
      <w:ins w:id="381" w:author="Teresa.OHalloran" w:date="2006-09-19T15:14:00Z">
        <w:r>
          <w:rPr>
            <w:szCs w:val="23"/>
          </w:rPr>
          <w:t>EWS</w:t>
        </w:r>
      </w:ins>
      <w:ins w:id="382" w:author="Teresa.OHalloran" w:date="2006-09-19T15:22:00Z">
        <w:r>
          <w:rPr>
            <w:szCs w:val="23"/>
          </w:rPr>
          <w:t xml:space="preserve"> has run into teething problems in </w:t>
        </w:r>
      </w:ins>
      <w:ins w:id="383" w:author="Teresa.OHalloran" w:date="2006-09-20T10:45:00Z">
        <w:r>
          <w:rPr>
            <w:szCs w:val="23"/>
          </w:rPr>
          <w:t xml:space="preserve">two </w:t>
        </w:r>
      </w:ins>
      <w:ins w:id="384" w:author="Teresa.OHalloran" w:date="2006-09-19T15:22:00Z">
        <w:r>
          <w:rPr>
            <w:szCs w:val="23"/>
          </w:rPr>
          <w:t xml:space="preserve">counties however all parties </w:t>
        </w:r>
      </w:ins>
      <w:ins w:id="385" w:author="Teresa.OHalloran" w:date="2006-09-20T10:44:00Z">
        <w:r>
          <w:rPr>
            <w:szCs w:val="23"/>
          </w:rPr>
          <w:t xml:space="preserve">are </w:t>
        </w:r>
      </w:ins>
      <w:ins w:id="386" w:author="Teresa.OHalloran" w:date="2006-09-19T15:22:00Z">
        <w:r>
          <w:rPr>
            <w:szCs w:val="23"/>
          </w:rPr>
          <w:t xml:space="preserve">working hard to resolve </w:t>
        </w:r>
      </w:ins>
      <w:ins w:id="387" w:author="Teresa.OHalloran" w:date="2006-09-20T10:45:00Z">
        <w:r>
          <w:rPr>
            <w:szCs w:val="23"/>
          </w:rPr>
          <w:t xml:space="preserve">this </w:t>
        </w:r>
      </w:ins>
      <w:ins w:id="388" w:author="Teresa.OHalloran" w:date="2006-09-19T15:22:00Z">
        <w:r>
          <w:rPr>
            <w:szCs w:val="23"/>
          </w:rPr>
          <w:t>before the next winter period.</w:t>
        </w:r>
      </w:ins>
      <w:ins w:id="389" w:author="Teresa.OHalloran" w:date="2006-09-19T15:14:00Z">
        <w:del w:id="390" w:author="Larkin, Vera" w:date="2015-07-20T13:10:00Z">
          <w:r w:rsidDel="00742DA2">
            <w:rPr>
              <w:szCs w:val="23"/>
            </w:rPr>
            <w:delText xml:space="preserve"> </w:delText>
          </w:r>
        </w:del>
      </w:ins>
      <w:ins w:id="391" w:author="Teresa.OHalloran" w:date="2006-09-19T15:13:00Z">
        <w:del w:id="392" w:author="Larkin, Vera" w:date="2015-07-20T13:10:00Z">
          <w:r w:rsidDel="00742DA2">
            <w:rPr>
              <w:szCs w:val="23"/>
            </w:rPr>
            <w:delText xml:space="preserve">  </w:delText>
          </w:r>
        </w:del>
      </w:ins>
    </w:p>
    <w:p w:rsidR="00E76DB7" w:rsidRDefault="00496B82">
      <w:pPr>
        <w:pStyle w:val="BodyText"/>
        <w:rPr>
          <w:ins w:id="393" w:author="Larkin, Vera" w:date="2015-07-20T13:15:00Z"/>
          <w:szCs w:val="23"/>
        </w:rPr>
      </w:pPr>
      <w:ins w:id="394" w:author="Teresa.OHalloran" w:date="2006-09-19T15:10:00Z">
        <w:r>
          <w:rPr>
            <w:szCs w:val="23"/>
          </w:rPr>
          <w:t xml:space="preserve"> </w:t>
        </w:r>
      </w:ins>
      <w:del w:id="395" w:author="Teresa.OHalloran" w:date="2006-09-19T15:26:00Z">
        <w:r>
          <w:rPr>
            <w:szCs w:val="23"/>
          </w:rPr>
          <w:delText>five meetings had taken place since Council last met – one of the Steering Group and one in each of the four regions. A robust exchange of views took place and members discussed how they had tackled the problems that arose. Some of the issues raised will have to be brought back to the next meeting of the Steering Group for discussion.  It is proposed to invite a number of other agencies, which may be in a position to assist.  These are representatives from An Garda Síochána, Veterinary Ireland, and the Local Authorities Veterinary Officers’ Association.  All of the EWS groups have worked well together and it is a tribute to their commitment particularly as the winter had been a long and hard one.</w:delText>
        </w:r>
      </w:del>
      <w:ins w:id="396" w:author="Larkin, Vera" w:date="2015-07-20T13:11:00Z">
        <w:r w:rsidR="00742DA2" w:rsidDel="00742DA2">
          <w:rPr>
            <w:szCs w:val="23"/>
          </w:rPr>
          <w:t xml:space="preserve"> </w:t>
        </w:r>
      </w:ins>
    </w:p>
    <w:p w:rsidR="003C1ADE" w:rsidDel="00742DA2" w:rsidRDefault="00496B82" w:rsidP="00E76DB7">
      <w:pPr>
        <w:pStyle w:val="BodyText"/>
        <w:numPr>
          <w:ins w:id="397" w:author="Teresa.OHalloran" w:date="2006-09-19T15:14:00Z"/>
        </w:numPr>
        <w:rPr>
          <w:del w:id="398" w:author="Larkin, Vera" w:date="2015-07-20T13:10:00Z"/>
          <w:szCs w:val="23"/>
        </w:rPr>
      </w:pPr>
      <w:del w:id="399" w:author="Larkin, Vera" w:date="2015-07-20T13:10:00Z">
        <w:r w:rsidDel="00742DA2">
          <w:rPr>
            <w:szCs w:val="23"/>
          </w:rPr>
          <w:delText xml:space="preserve">  </w:delText>
        </w:r>
      </w:del>
    </w:p>
    <w:p w:rsidR="003C1ADE" w:rsidRDefault="003C1ADE">
      <w:pPr>
        <w:pStyle w:val="BodyText"/>
        <w:rPr>
          <w:del w:id="400" w:author="Teresa.OHalloran" w:date="2006-09-19T15:26:00Z"/>
          <w:szCs w:val="23"/>
        </w:rPr>
      </w:pPr>
    </w:p>
    <w:p w:rsidR="003C1ADE" w:rsidRDefault="00496B82">
      <w:pPr>
        <w:pStyle w:val="BodyText"/>
        <w:rPr>
          <w:del w:id="401" w:author="Teresa.OHalloran" w:date="2006-09-19T15:26:00Z"/>
          <w:szCs w:val="23"/>
        </w:rPr>
      </w:pPr>
      <w:del w:id="402" w:author="Teresa.OHalloran" w:date="2006-09-19T15:26:00Z">
        <w:r>
          <w:rPr>
            <w:szCs w:val="23"/>
          </w:rPr>
          <w:delText>ISPCA said that it is very important that problems are resolved over the summer period.</w:delText>
        </w:r>
      </w:del>
    </w:p>
    <w:p w:rsidR="003C1ADE" w:rsidRDefault="003C1ADE">
      <w:pPr>
        <w:pStyle w:val="BodyText"/>
        <w:rPr>
          <w:szCs w:val="23"/>
        </w:rPr>
      </w:pPr>
    </w:p>
    <w:p w:rsidR="003C1ADE" w:rsidRDefault="00496B82" w:rsidP="00742DA2">
      <w:pPr>
        <w:pStyle w:val="Heading1"/>
        <w:rPr>
          <w:ins w:id="403" w:author="Teresa.OHalloran" w:date="2006-09-19T15:27:00Z"/>
        </w:rPr>
        <w:pPrChange w:id="404" w:author="Larkin, Vera" w:date="2015-07-20T13:12:00Z">
          <w:pPr>
            <w:pStyle w:val="BodyText"/>
            <w:numPr>
              <w:numId w:val="1"/>
            </w:numPr>
            <w:tabs>
              <w:tab w:val="num" w:pos="360"/>
            </w:tabs>
            <w:ind w:left="360" w:hanging="360"/>
          </w:pPr>
        </w:pPrChange>
      </w:pPr>
      <w:ins w:id="405" w:author="Teresa.OHalloran" w:date="2006-09-19T15:27:00Z">
        <w:r>
          <w:t>TRANSPORT</w:t>
        </w:r>
      </w:ins>
    </w:p>
    <w:p w:rsidR="003C1ADE" w:rsidRDefault="003C1ADE">
      <w:pPr>
        <w:pStyle w:val="BodyText"/>
        <w:numPr>
          <w:ins w:id="406" w:author="Teresa.OHalloran" w:date="2006-09-19T15:27:00Z"/>
        </w:numPr>
        <w:rPr>
          <w:ins w:id="407" w:author="Teresa.OHalloran" w:date="2006-09-19T15:27:00Z"/>
          <w:b/>
          <w:szCs w:val="23"/>
          <w:u w:val="single"/>
        </w:rPr>
      </w:pPr>
    </w:p>
    <w:p w:rsidR="003C1ADE" w:rsidRDefault="00496B82">
      <w:pPr>
        <w:pStyle w:val="BodyText"/>
        <w:numPr>
          <w:ins w:id="408" w:author="Teresa.OHalloran" w:date="2006-09-19T15:27:00Z"/>
        </w:numPr>
        <w:rPr>
          <w:ins w:id="409" w:author="Teresa.OHalloran" w:date="2006-09-19T15:44:00Z"/>
          <w:bCs/>
          <w:szCs w:val="23"/>
        </w:rPr>
      </w:pPr>
      <w:ins w:id="410" w:author="Teresa.OHalloran" w:date="2006-09-19T15:29:00Z">
        <w:r>
          <w:rPr>
            <w:bCs/>
            <w:szCs w:val="23"/>
          </w:rPr>
          <w:t>DAF</w:t>
        </w:r>
        <w:r>
          <w:rPr>
            <w:bCs/>
            <w:color w:val="000080"/>
            <w:szCs w:val="23"/>
          </w:rPr>
          <w:t xml:space="preserve"> </w:t>
        </w:r>
        <w:r>
          <w:rPr>
            <w:bCs/>
            <w:szCs w:val="23"/>
          </w:rPr>
          <w:t xml:space="preserve">reported that </w:t>
        </w:r>
      </w:ins>
      <w:ins w:id="411" w:author="Teresa.OHalloran" w:date="2006-09-19T15:30:00Z">
        <w:r>
          <w:rPr>
            <w:bCs/>
            <w:szCs w:val="23"/>
          </w:rPr>
          <w:t xml:space="preserve">the new transport regulations come into </w:t>
        </w:r>
      </w:ins>
      <w:ins w:id="412" w:author="Teresa.OHalloran" w:date="2006-09-19T15:40:00Z">
        <w:r>
          <w:rPr>
            <w:bCs/>
            <w:szCs w:val="23"/>
          </w:rPr>
          <w:t xml:space="preserve">effect on 1 January 2007.  </w:t>
        </w:r>
      </w:ins>
      <w:ins w:id="413" w:author="Teresa.OHalloran" w:date="2006-09-20T10:45:00Z">
        <w:r>
          <w:rPr>
            <w:bCs/>
            <w:szCs w:val="23"/>
          </w:rPr>
          <w:t xml:space="preserve">Consultation with stakeholders had taken place </w:t>
        </w:r>
      </w:ins>
      <w:ins w:id="414" w:author="Teresa.OHalloran" w:date="2006-09-19T15:44:00Z">
        <w:r>
          <w:rPr>
            <w:bCs/>
            <w:szCs w:val="23"/>
          </w:rPr>
          <w:t>and replies received are currently being evaluated. The matter of training is also being addressed.</w:t>
        </w:r>
      </w:ins>
    </w:p>
    <w:p w:rsidR="003C1ADE" w:rsidRDefault="003C1ADE">
      <w:pPr>
        <w:pStyle w:val="BodyText"/>
        <w:numPr>
          <w:ins w:id="415" w:author="Teresa.OHalloran" w:date="2006-09-19T15:45:00Z"/>
        </w:numPr>
        <w:rPr>
          <w:ins w:id="416" w:author="Teresa.OHalloran" w:date="2006-09-19T15:45:00Z"/>
          <w:bCs/>
          <w:szCs w:val="23"/>
        </w:rPr>
      </w:pPr>
    </w:p>
    <w:p w:rsidR="003C1ADE" w:rsidRDefault="00496B82">
      <w:pPr>
        <w:pStyle w:val="BodyText"/>
        <w:numPr>
          <w:ins w:id="417" w:author="Teresa.OHalloran" w:date="2006-09-19T15:45:00Z"/>
        </w:numPr>
        <w:rPr>
          <w:ins w:id="418" w:author="Teresa.OHalloran" w:date="2006-09-19T15:27:00Z"/>
          <w:b/>
          <w:color w:val="000080"/>
          <w:szCs w:val="23"/>
        </w:rPr>
      </w:pPr>
      <w:ins w:id="419" w:author="Teresa.OHalloran" w:date="2006-09-19T15:45:00Z">
        <w:r>
          <w:rPr>
            <w:bCs/>
            <w:szCs w:val="23"/>
          </w:rPr>
          <w:t>IFA and ICOS both stated that the training module need</w:t>
        </w:r>
      </w:ins>
      <w:ins w:id="420" w:author="Teresa.OHalloran" w:date="2006-09-20T10:46:00Z">
        <w:r>
          <w:rPr>
            <w:bCs/>
            <w:szCs w:val="23"/>
          </w:rPr>
          <w:t xml:space="preserve">s </w:t>
        </w:r>
      </w:ins>
      <w:ins w:id="421" w:author="Teresa.OHalloran" w:date="2006-09-19T15:45:00Z">
        <w:r>
          <w:rPr>
            <w:bCs/>
            <w:szCs w:val="23"/>
          </w:rPr>
          <w:t xml:space="preserve">to </w:t>
        </w:r>
      </w:ins>
      <w:ins w:id="422" w:author="Teresa.OHalloran" w:date="2006-09-20T12:01:00Z">
        <w:r>
          <w:rPr>
            <w:bCs/>
            <w:szCs w:val="23"/>
          </w:rPr>
          <w:t xml:space="preserve">be balanced </w:t>
        </w:r>
      </w:ins>
      <w:ins w:id="423" w:author="Teresa.OHalloran" w:date="2006-09-19T15:47:00Z">
        <w:r>
          <w:rPr>
            <w:bCs/>
            <w:szCs w:val="23"/>
          </w:rPr>
          <w:t>–</w:t>
        </w:r>
      </w:ins>
      <w:ins w:id="424" w:author="Teresa.OHalloran" w:date="2006-09-19T15:46:00Z">
        <w:r>
          <w:rPr>
            <w:bCs/>
            <w:szCs w:val="23"/>
          </w:rPr>
          <w:t xml:space="preserve"> </w:t>
        </w:r>
      </w:ins>
      <w:ins w:id="425" w:author="Teresa.OHalloran" w:date="2006-09-19T15:47:00Z">
        <w:r>
          <w:rPr>
            <w:bCs/>
            <w:szCs w:val="23"/>
          </w:rPr>
          <w:t xml:space="preserve">it </w:t>
        </w:r>
      </w:ins>
      <w:ins w:id="426" w:author="Teresa.OHalloran" w:date="2006-09-19T15:46:00Z">
        <w:r>
          <w:rPr>
            <w:bCs/>
            <w:szCs w:val="23"/>
          </w:rPr>
          <w:t>should</w:t>
        </w:r>
      </w:ins>
      <w:ins w:id="427" w:author="Teresa.OHalloran" w:date="2006-09-20T10:46:00Z">
        <w:r>
          <w:rPr>
            <w:bCs/>
            <w:szCs w:val="23"/>
          </w:rPr>
          <w:t xml:space="preserve"> </w:t>
        </w:r>
      </w:ins>
      <w:ins w:id="428" w:author="Teresa.OHalloran" w:date="2006-09-19T15:46:00Z">
        <w:r>
          <w:rPr>
            <w:bCs/>
            <w:szCs w:val="23"/>
          </w:rPr>
          <w:t>n</w:t>
        </w:r>
      </w:ins>
      <w:ins w:id="429" w:author="Teresa.OHalloran" w:date="2006-09-20T10:46:00Z">
        <w:r>
          <w:rPr>
            <w:bCs/>
            <w:szCs w:val="23"/>
          </w:rPr>
          <w:t>o</w:t>
        </w:r>
      </w:ins>
      <w:ins w:id="430" w:author="Teresa.OHalloran" w:date="2006-09-19T15:46:00Z">
        <w:r>
          <w:rPr>
            <w:bCs/>
            <w:szCs w:val="23"/>
          </w:rPr>
          <w:t xml:space="preserve">t </w:t>
        </w:r>
      </w:ins>
      <w:ins w:id="431" w:author="Teresa.OHalloran" w:date="2006-09-19T15:47:00Z">
        <w:r>
          <w:rPr>
            <w:bCs/>
            <w:szCs w:val="23"/>
          </w:rPr>
          <w:t>act as a disincentive.</w:t>
        </w:r>
      </w:ins>
      <w:ins w:id="432" w:author="Teresa.OHalloran" w:date="2006-09-19T15:52:00Z">
        <w:r>
          <w:rPr>
            <w:bCs/>
            <w:szCs w:val="23"/>
          </w:rPr>
          <w:t xml:space="preserve"> </w:t>
        </w:r>
        <w:r>
          <w:rPr>
            <w:bCs/>
            <w:color w:val="000000"/>
            <w:szCs w:val="23"/>
          </w:rPr>
          <w:t>CILDEHS</w:t>
        </w:r>
        <w:r>
          <w:rPr>
            <w:bCs/>
            <w:szCs w:val="23"/>
          </w:rPr>
          <w:t xml:space="preserve"> stated that training would need to progress by September at the latest given the start date of 1</w:t>
        </w:r>
        <w:r>
          <w:rPr>
            <w:bCs/>
            <w:szCs w:val="23"/>
            <w:vertAlign w:val="superscript"/>
          </w:rPr>
          <w:t>st</w:t>
        </w:r>
        <w:r>
          <w:rPr>
            <w:bCs/>
            <w:szCs w:val="23"/>
          </w:rPr>
          <w:t xml:space="preserve"> </w:t>
        </w:r>
      </w:ins>
      <w:ins w:id="433" w:author="Teresa.OHalloran" w:date="2006-09-19T15:53:00Z">
        <w:r>
          <w:rPr>
            <w:bCs/>
            <w:szCs w:val="23"/>
          </w:rPr>
          <w:t>January</w:t>
        </w:r>
      </w:ins>
      <w:ins w:id="434" w:author="Teresa.OHalloran" w:date="2006-09-20T10:46:00Z">
        <w:r>
          <w:rPr>
            <w:bCs/>
            <w:szCs w:val="23"/>
          </w:rPr>
          <w:t xml:space="preserve"> 2007</w:t>
        </w:r>
      </w:ins>
      <w:ins w:id="435" w:author="Teresa.OHalloran" w:date="2006-09-19T15:53:00Z">
        <w:r>
          <w:rPr>
            <w:bCs/>
            <w:szCs w:val="23"/>
          </w:rPr>
          <w:t>.</w:t>
        </w:r>
      </w:ins>
      <w:ins w:id="436" w:author="Teresa.OHalloran" w:date="2006-09-19T15:27:00Z">
        <w:del w:id="437" w:author="Teresa.OHalloran" w:date="2006-09-19T15:27:00Z">
          <w:r>
            <w:rPr>
              <w:b/>
              <w:color w:val="000080"/>
              <w:szCs w:val="23"/>
              <w:u w:val="single"/>
            </w:rPr>
            <w:delText>FUR FARMING (SLAUGHTER OF MINK)</w:delText>
          </w:r>
        </w:del>
      </w:ins>
    </w:p>
    <w:p w:rsidR="003C1ADE" w:rsidRDefault="003C1ADE">
      <w:pPr>
        <w:pStyle w:val="BodyText"/>
        <w:numPr>
          <w:ins w:id="438" w:author="Teresa.OHalloran" w:date="2006-09-19T15:48:00Z"/>
        </w:numPr>
        <w:rPr>
          <w:ins w:id="439" w:author="Teresa.OHalloran" w:date="2006-09-19T15:48:00Z"/>
          <w:b/>
          <w:color w:val="000080"/>
          <w:szCs w:val="23"/>
          <w:u w:val="single"/>
        </w:rPr>
      </w:pPr>
    </w:p>
    <w:p w:rsidR="003C1ADE" w:rsidRDefault="00496B82">
      <w:pPr>
        <w:pStyle w:val="BodyText"/>
        <w:numPr>
          <w:ins w:id="440" w:author="Unknown"/>
        </w:numPr>
        <w:rPr>
          <w:ins w:id="441" w:author="Larkin, Vera" w:date="2015-07-20T13:15:00Z"/>
          <w:bCs/>
          <w:szCs w:val="23"/>
        </w:rPr>
      </w:pPr>
      <w:ins w:id="442" w:author="Teresa.OHalloran" w:date="2006-09-19T15:48:00Z">
        <w:r>
          <w:rPr>
            <w:bCs/>
            <w:szCs w:val="23"/>
          </w:rPr>
          <w:t xml:space="preserve">CIWF expressed concern that route plans might not be </w:t>
        </w:r>
      </w:ins>
      <w:ins w:id="443" w:author="Teresa.OHalloran" w:date="2006-09-19T15:50:00Z">
        <w:r>
          <w:rPr>
            <w:bCs/>
            <w:szCs w:val="23"/>
          </w:rPr>
          <w:t>strictly</w:t>
        </w:r>
      </w:ins>
      <w:ins w:id="444" w:author="Teresa.OHalloran" w:date="2006-09-19T15:48:00Z">
        <w:r>
          <w:rPr>
            <w:bCs/>
            <w:szCs w:val="23"/>
          </w:rPr>
          <w:t xml:space="preserve"> </w:t>
        </w:r>
      </w:ins>
      <w:ins w:id="445" w:author="Teresa.OHalloran" w:date="2006-09-19T15:50:00Z">
        <w:r>
          <w:rPr>
            <w:bCs/>
            <w:szCs w:val="23"/>
          </w:rPr>
          <w:t xml:space="preserve">adhered to </w:t>
        </w:r>
      </w:ins>
      <w:ins w:id="446" w:author="Teresa.OHalloran" w:date="2006-09-19T15:53:00Z">
        <w:r>
          <w:rPr>
            <w:bCs/>
            <w:szCs w:val="23"/>
          </w:rPr>
          <w:t xml:space="preserve">by transporters </w:t>
        </w:r>
      </w:ins>
      <w:ins w:id="447" w:author="Teresa.OHalloran" w:date="2006-09-19T15:50:00Z">
        <w:r>
          <w:rPr>
            <w:bCs/>
            <w:szCs w:val="23"/>
          </w:rPr>
          <w:t xml:space="preserve">and enquired if DAF could confirm </w:t>
        </w:r>
      </w:ins>
      <w:ins w:id="448" w:author="Teresa.OHalloran" w:date="2006-09-19T15:54:00Z">
        <w:r>
          <w:rPr>
            <w:bCs/>
            <w:szCs w:val="23"/>
          </w:rPr>
          <w:t xml:space="preserve">in advance </w:t>
        </w:r>
      </w:ins>
      <w:ins w:id="449" w:author="Teresa.OHalloran" w:date="2006-09-19T15:50:00Z">
        <w:r>
          <w:rPr>
            <w:bCs/>
            <w:szCs w:val="23"/>
          </w:rPr>
          <w:t>if bookings at staging post</w:t>
        </w:r>
      </w:ins>
      <w:ins w:id="450" w:author="Teresa.OHalloran" w:date="2006-09-20T12:02:00Z">
        <w:r>
          <w:rPr>
            <w:bCs/>
            <w:szCs w:val="23"/>
          </w:rPr>
          <w:t>s</w:t>
        </w:r>
      </w:ins>
      <w:ins w:id="451" w:author="Teresa.OHalloran" w:date="2006-09-19T15:50:00Z">
        <w:r>
          <w:rPr>
            <w:bCs/>
            <w:szCs w:val="23"/>
          </w:rPr>
          <w:t xml:space="preserve"> have been made?  DAF confirmed that route plans are checked regarding viability</w:t>
        </w:r>
      </w:ins>
      <w:ins w:id="452" w:author="Teresa.OHalloran" w:date="2006-09-20T10:47:00Z">
        <w:r>
          <w:rPr>
            <w:bCs/>
            <w:szCs w:val="23"/>
          </w:rPr>
          <w:t xml:space="preserve"> of operation</w:t>
        </w:r>
      </w:ins>
      <w:ins w:id="453" w:author="Teresa.OHalloran" w:date="2006-09-19T15:50:00Z">
        <w:r>
          <w:rPr>
            <w:bCs/>
            <w:szCs w:val="23"/>
          </w:rPr>
          <w:t>.</w:t>
        </w:r>
      </w:ins>
    </w:p>
    <w:p w:rsidR="00E76DB7" w:rsidRDefault="00E76DB7">
      <w:pPr>
        <w:pStyle w:val="BodyText"/>
        <w:numPr>
          <w:ins w:id="454" w:author="Unknown"/>
        </w:numPr>
        <w:rPr>
          <w:ins w:id="455" w:author="Teresa.OHalloran" w:date="2006-09-19T15:51:00Z"/>
          <w:bCs/>
          <w:szCs w:val="23"/>
        </w:rPr>
      </w:pPr>
    </w:p>
    <w:p w:rsidR="003C1ADE" w:rsidRDefault="003C1ADE">
      <w:pPr>
        <w:pStyle w:val="BodyText"/>
        <w:numPr>
          <w:ins w:id="456" w:author="Teresa.OHalloran" w:date="2006-09-19T15:51:00Z"/>
        </w:numPr>
        <w:rPr>
          <w:del w:id="457" w:author="Teresa.OHalloran" w:date="2006-09-19T15:54:00Z"/>
          <w:bCs/>
          <w:szCs w:val="23"/>
        </w:rPr>
      </w:pPr>
    </w:p>
    <w:p w:rsidR="003C1ADE" w:rsidDel="00742DA2" w:rsidRDefault="00496B82">
      <w:pPr>
        <w:pStyle w:val="BodyText"/>
        <w:rPr>
          <w:del w:id="458" w:author="Larkin, Vera" w:date="2015-07-20T13:10:00Z"/>
          <w:color w:val="000080"/>
          <w:szCs w:val="23"/>
        </w:rPr>
      </w:pPr>
      <w:del w:id="459" w:author="Teresa.OHalloran" w:date="2006-09-19T15:27:00Z">
        <w:r>
          <w:rPr>
            <w:color w:val="000080"/>
            <w:szCs w:val="23"/>
          </w:rPr>
          <w:delText>CIWF expressed concern at the lack of availability of basic information regarding fur farming in Ireland.  This poses a difficulty when trying to make a welfare judgement.  Regarding list of questions submitted by CIWF to DAF for reply, CIWF stated that reply to some questions remained outstanding and it was agreed that these would be re-submitted through Secretary for reply.  CIWF agreed to prepare a paper for Council.</w:delText>
        </w:r>
      </w:del>
      <w:ins w:id="460" w:author="Larkin, Vera" w:date="2015-07-20T13:11:00Z">
        <w:r w:rsidR="00742DA2" w:rsidDel="00742DA2">
          <w:rPr>
            <w:color w:val="000080"/>
            <w:szCs w:val="23"/>
          </w:rPr>
          <w:t xml:space="preserve"> </w:t>
        </w:r>
      </w:ins>
      <w:del w:id="461" w:author="Larkin, Vera" w:date="2015-07-20T13:10:00Z">
        <w:r w:rsidDel="00742DA2">
          <w:rPr>
            <w:color w:val="000080"/>
            <w:szCs w:val="23"/>
          </w:rPr>
          <w:delText xml:space="preserve">  </w:delText>
        </w:r>
      </w:del>
    </w:p>
    <w:p w:rsidR="003C1ADE" w:rsidDel="00742DA2" w:rsidRDefault="003C1ADE">
      <w:pPr>
        <w:pStyle w:val="BodyText"/>
        <w:rPr>
          <w:del w:id="462" w:author="Larkin, Vera" w:date="2015-07-20T13:10:00Z"/>
          <w:color w:val="000080"/>
          <w:szCs w:val="23"/>
        </w:rPr>
      </w:pPr>
    </w:p>
    <w:p w:rsidR="003C1ADE" w:rsidRDefault="00496B82">
      <w:pPr>
        <w:pStyle w:val="BodyText"/>
        <w:rPr>
          <w:del w:id="463" w:author="Teresa.OHalloran" w:date="2006-09-19T15:27:00Z"/>
          <w:color w:val="000080"/>
          <w:szCs w:val="23"/>
        </w:rPr>
      </w:pPr>
      <w:del w:id="464" w:author="Teresa.OHalloran" w:date="2006-09-19T15:27:00Z">
        <w:r>
          <w:rPr>
            <w:color w:val="000080"/>
            <w:szCs w:val="23"/>
          </w:rPr>
          <w:delText xml:space="preserve">Veterinary Ireland confirmed that they are presently engaging with the fur industry regarding welfare. </w:delText>
        </w:r>
      </w:del>
    </w:p>
    <w:p w:rsidR="003C1ADE" w:rsidRDefault="003C1ADE">
      <w:pPr>
        <w:pStyle w:val="BodyText"/>
        <w:rPr>
          <w:del w:id="465" w:author="Teresa.OHalloran" w:date="2006-09-19T15:27:00Z"/>
          <w:color w:val="000080"/>
          <w:szCs w:val="23"/>
        </w:rPr>
      </w:pPr>
    </w:p>
    <w:p w:rsidR="003C1ADE" w:rsidDel="00742DA2" w:rsidRDefault="00496B82">
      <w:pPr>
        <w:pStyle w:val="BodyText"/>
        <w:rPr>
          <w:del w:id="466" w:author="Larkin, Vera" w:date="2015-07-20T13:10:00Z"/>
          <w:color w:val="000080"/>
          <w:szCs w:val="23"/>
        </w:rPr>
      </w:pPr>
      <w:del w:id="467" w:author="Teresa.OHalloran" w:date="2006-09-19T15:27:00Z">
        <w:r>
          <w:rPr>
            <w:color w:val="000080"/>
            <w:szCs w:val="23"/>
          </w:rPr>
          <w:delText>Chairman agreed that Council could be kept informed by CIWF through its engagement with DAF, Veterinary Ireland through its engagement with the fur industry and DAF through reports received from its inspectors.</w:delText>
        </w:r>
      </w:del>
      <w:ins w:id="468" w:author="Larkin, Vera" w:date="2015-07-20T13:11:00Z">
        <w:r w:rsidR="00742DA2" w:rsidDel="00742DA2">
          <w:rPr>
            <w:color w:val="000080"/>
            <w:szCs w:val="23"/>
          </w:rPr>
          <w:t xml:space="preserve"> </w:t>
        </w:r>
      </w:ins>
      <w:del w:id="469" w:author="Larkin, Vera" w:date="2015-07-20T13:10:00Z">
        <w:r w:rsidDel="00742DA2">
          <w:rPr>
            <w:color w:val="000080"/>
            <w:szCs w:val="23"/>
          </w:rPr>
          <w:delText xml:space="preserve">  </w:delText>
        </w:r>
      </w:del>
    </w:p>
    <w:p w:rsidR="003C1ADE" w:rsidDel="00742DA2" w:rsidRDefault="003C1ADE">
      <w:pPr>
        <w:pStyle w:val="BodyText"/>
        <w:rPr>
          <w:del w:id="470" w:author="Larkin, Vera" w:date="2015-07-20T13:10:00Z"/>
          <w:color w:val="000080"/>
          <w:szCs w:val="23"/>
        </w:rPr>
      </w:pPr>
    </w:p>
    <w:p w:rsidR="003C1ADE" w:rsidRDefault="00496B82" w:rsidP="00742DA2">
      <w:pPr>
        <w:pStyle w:val="Heading1"/>
        <w:pPrChange w:id="471" w:author="Larkin, Vera" w:date="2015-07-20T13:12:00Z">
          <w:pPr>
            <w:pStyle w:val="BodyText"/>
            <w:numPr>
              <w:numId w:val="1"/>
            </w:numPr>
            <w:tabs>
              <w:tab w:val="num" w:pos="360"/>
            </w:tabs>
            <w:ind w:left="360" w:hanging="360"/>
          </w:pPr>
        </w:pPrChange>
      </w:pPr>
      <w:ins w:id="472" w:author="Teresa.OHalloran" w:date="2006-09-19T15:27:00Z">
        <w:r>
          <w:t>FUR FARMING (SLAUGHTER OF MINK</w:t>
        </w:r>
      </w:ins>
      <w:ins w:id="473" w:author="Teresa.OHalloran" w:date="2006-10-04T17:38:00Z">
        <w:r>
          <w:t xml:space="preserve"> AND FOXES</w:t>
        </w:r>
      </w:ins>
      <w:ins w:id="474" w:author="Teresa.OHalloran" w:date="2006-09-19T15:27:00Z">
        <w:r>
          <w:t>)</w:t>
        </w:r>
      </w:ins>
      <w:del w:id="475" w:author="Teresa.OHalloran" w:date="2006-09-19T15:27:00Z">
        <w:r>
          <w:delText>PIG WELFARE</w:delText>
        </w:r>
      </w:del>
    </w:p>
    <w:p w:rsidR="003C1ADE" w:rsidRDefault="003C1ADE">
      <w:pPr>
        <w:pStyle w:val="BodyText"/>
        <w:rPr>
          <w:b/>
          <w:color w:val="000080"/>
          <w:szCs w:val="23"/>
        </w:rPr>
      </w:pPr>
    </w:p>
    <w:p w:rsidR="003C1ADE" w:rsidRDefault="00496B82">
      <w:pPr>
        <w:pStyle w:val="BodyText"/>
        <w:numPr>
          <w:ins w:id="476" w:author="Teresa.OHalloran" w:date="2006-09-19T15:27:00Z"/>
        </w:numPr>
        <w:rPr>
          <w:ins w:id="477" w:author="Teresa.OHalloran" w:date="2006-09-19T16:01:00Z"/>
          <w:szCs w:val="23"/>
        </w:rPr>
      </w:pPr>
      <w:ins w:id="478" w:author="Teresa.OHalloran" w:date="2006-09-19T15:27:00Z">
        <w:r>
          <w:rPr>
            <w:szCs w:val="23"/>
          </w:rPr>
          <w:t xml:space="preserve">CIWF </w:t>
        </w:r>
      </w:ins>
      <w:ins w:id="479" w:author="Teresa.OHalloran" w:date="2006-09-19T15:59:00Z">
        <w:r>
          <w:rPr>
            <w:szCs w:val="23"/>
          </w:rPr>
          <w:t>gave a presentation to Council taking into consideration replies received t</w:t>
        </w:r>
      </w:ins>
      <w:ins w:id="480" w:author="Teresa.OHalloran" w:date="2006-09-19T16:00:00Z">
        <w:r>
          <w:rPr>
            <w:szCs w:val="23"/>
          </w:rPr>
          <w:t>o date</w:t>
        </w:r>
      </w:ins>
      <w:ins w:id="481" w:author="Teresa.OHalloran" w:date="2006-09-20T10:48:00Z">
        <w:r>
          <w:rPr>
            <w:szCs w:val="23"/>
          </w:rPr>
          <w:t xml:space="preserve"> </w:t>
        </w:r>
      </w:ins>
      <w:ins w:id="482" w:author="Teresa.OHalloran" w:date="2006-09-20T12:02:00Z">
        <w:r>
          <w:rPr>
            <w:szCs w:val="23"/>
          </w:rPr>
          <w:t xml:space="preserve">by them </w:t>
        </w:r>
      </w:ins>
      <w:ins w:id="483" w:author="Teresa.OHalloran" w:date="2006-09-20T10:48:00Z">
        <w:r>
          <w:rPr>
            <w:szCs w:val="23"/>
          </w:rPr>
          <w:t xml:space="preserve">from DAF in response </w:t>
        </w:r>
      </w:ins>
      <w:ins w:id="484" w:author="Teresa.OHalloran" w:date="2006-09-20T10:47:00Z">
        <w:r>
          <w:rPr>
            <w:szCs w:val="23"/>
          </w:rPr>
          <w:t>to re</w:t>
        </w:r>
      </w:ins>
      <w:ins w:id="485" w:author="Teresa.OHalloran" w:date="2006-09-19T16:00:00Z">
        <w:r>
          <w:rPr>
            <w:szCs w:val="23"/>
          </w:rPr>
          <w:t>quests for information</w:t>
        </w:r>
      </w:ins>
      <w:ins w:id="486" w:author="Teresa.OHalloran" w:date="2006-09-20T10:48:00Z">
        <w:r>
          <w:rPr>
            <w:szCs w:val="23"/>
          </w:rPr>
          <w:t xml:space="preserve">.  </w:t>
        </w:r>
      </w:ins>
      <w:ins w:id="487" w:author="Teresa.OHalloran" w:date="2006-09-19T16:01:00Z">
        <w:r>
          <w:rPr>
            <w:szCs w:val="23"/>
          </w:rPr>
          <w:t xml:space="preserve">CIWF </w:t>
        </w:r>
      </w:ins>
      <w:ins w:id="488" w:author="Teresa.OHalloran" w:date="2006-10-04T17:37:00Z">
        <w:r>
          <w:rPr>
            <w:szCs w:val="23"/>
          </w:rPr>
          <w:t>expressed serious concerns about slaughter methods and regulation and</w:t>
        </w:r>
        <w:r>
          <w:rPr>
            <w:color w:val="FF0000"/>
            <w:szCs w:val="23"/>
          </w:rPr>
          <w:t xml:space="preserve"> </w:t>
        </w:r>
      </w:ins>
      <w:ins w:id="489" w:author="Teresa.OHalloran" w:date="2006-09-19T16:01:00Z">
        <w:r>
          <w:rPr>
            <w:szCs w:val="23"/>
          </w:rPr>
          <w:t xml:space="preserve">outlined some improvements that </w:t>
        </w:r>
      </w:ins>
      <w:ins w:id="490" w:author="Teresa.OHalloran" w:date="2006-09-20T10:48:00Z">
        <w:r>
          <w:rPr>
            <w:szCs w:val="23"/>
          </w:rPr>
          <w:t xml:space="preserve">might </w:t>
        </w:r>
      </w:ins>
      <w:ins w:id="491" w:author="Teresa.OHalloran" w:date="2006-09-19T16:01:00Z">
        <w:r>
          <w:rPr>
            <w:szCs w:val="23"/>
          </w:rPr>
          <w:t xml:space="preserve">be made </w:t>
        </w:r>
      </w:ins>
      <w:ins w:id="492" w:author="Teresa.OHalloran" w:date="2006-09-20T10:49:00Z">
        <w:r>
          <w:rPr>
            <w:szCs w:val="23"/>
          </w:rPr>
          <w:t>in the interim</w:t>
        </w:r>
      </w:ins>
      <w:ins w:id="493" w:author="Teresa.OHalloran" w:date="2006-12-13T12:39:00Z">
        <w:r>
          <w:rPr>
            <w:szCs w:val="23"/>
          </w:rPr>
          <w:t xml:space="preserve"> including veterinary supervision at time of slaughter in fur plants</w:t>
        </w:r>
      </w:ins>
      <w:ins w:id="494" w:author="Teresa.OHalloran" w:date="2006-09-20T10:49:00Z">
        <w:r>
          <w:rPr>
            <w:szCs w:val="23"/>
          </w:rPr>
          <w:t xml:space="preserve">.  </w:t>
        </w:r>
      </w:ins>
      <w:ins w:id="495" w:author="Teresa.OHalloran" w:date="2006-09-19T16:01:00Z">
        <w:r>
          <w:rPr>
            <w:szCs w:val="23"/>
          </w:rPr>
          <w:t>It was agreed that CIWF would put together a paper for circulation to Council.</w:t>
        </w:r>
      </w:ins>
      <w:ins w:id="496" w:author="Teresa.OHalloran" w:date="2006-12-13T12:39:00Z">
        <w:r>
          <w:rPr>
            <w:szCs w:val="23"/>
          </w:rPr>
          <w:t xml:space="preserve"> </w:t>
        </w:r>
      </w:ins>
    </w:p>
    <w:p w:rsidR="003C1ADE" w:rsidRDefault="003C1ADE">
      <w:pPr>
        <w:pStyle w:val="BodyText"/>
        <w:numPr>
          <w:ins w:id="497" w:author="Teresa.OHalloran" w:date="2006-09-19T16:03:00Z"/>
        </w:numPr>
        <w:rPr>
          <w:ins w:id="498" w:author="Teresa.OHalloran" w:date="2006-09-19T16:03:00Z"/>
          <w:szCs w:val="23"/>
        </w:rPr>
      </w:pPr>
    </w:p>
    <w:p w:rsidR="003C1ADE" w:rsidDel="00742DA2" w:rsidRDefault="00496B82">
      <w:pPr>
        <w:pStyle w:val="BodyText"/>
        <w:numPr>
          <w:ins w:id="499" w:author="Teresa.OHalloran" w:date="2006-09-19T16:03:00Z"/>
        </w:numPr>
        <w:rPr>
          <w:ins w:id="500" w:author="Teresa.OHalloran" w:date="2006-09-19T16:07:00Z"/>
          <w:del w:id="501" w:author="Larkin, Vera" w:date="2015-07-20T13:10:00Z"/>
          <w:szCs w:val="23"/>
        </w:rPr>
      </w:pPr>
      <w:ins w:id="502" w:author="Teresa.OHalloran" w:date="2006-09-19T16:03:00Z">
        <w:r>
          <w:rPr>
            <w:szCs w:val="23"/>
          </w:rPr>
          <w:t xml:space="preserve">It was suggested that the Education </w:t>
        </w:r>
      </w:ins>
      <w:ins w:id="503" w:author="Teresa.OHalloran" w:date="2006-09-20T10:22:00Z">
        <w:r>
          <w:rPr>
            <w:szCs w:val="23"/>
          </w:rPr>
          <w:t>subgroup</w:t>
        </w:r>
      </w:ins>
      <w:ins w:id="504" w:author="Teresa.OHalloran" w:date="2006-09-19T16:03:00Z">
        <w:r>
          <w:rPr>
            <w:szCs w:val="23"/>
          </w:rPr>
          <w:t xml:space="preserve"> could put together a best practice for the </w:t>
        </w:r>
      </w:ins>
      <w:ins w:id="505" w:author="Teresa.OHalloran" w:date="2006-09-20T10:49:00Z">
        <w:r>
          <w:rPr>
            <w:szCs w:val="23"/>
          </w:rPr>
          <w:t xml:space="preserve">fur </w:t>
        </w:r>
      </w:ins>
      <w:ins w:id="506" w:author="Teresa.OHalloran" w:date="2006-09-19T16:03:00Z">
        <w:r>
          <w:rPr>
            <w:szCs w:val="23"/>
          </w:rPr>
          <w:t>industry</w:t>
        </w:r>
      </w:ins>
      <w:ins w:id="507" w:author="Teresa.OHalloran" w:date="2006-09-19T16:04:00Z">
        <w:r>
          <w:rPr>
            <w:szCs w:val="23"/>
          </w:rPr>
          <w:t>.</w:t>
        </w:r>
      </w:ins>
      <w:ins w:id="508" w:author="Larkin, Vera" w:date="2015-07-20T13:11:00Z">
        <w:r w:rsidR="00742DA2" w:rsidDel="00742DA2">
          <w:rPr>
            <w:szCs w:val="23"/>
          </w:rPr>
          <w:t xml:space="preserve"> </w:t>
        </w:r>
      </w:ins>
      <w:ins w:id="509" w:author="Teresa.OHalloran" w:date="2006-09-19T16:04:00Z">
        <w:del w:id="510" w:author="Larkin, Vera" w:date="2015-07-20T13:10:00Z">
          <w:r w:rsidDel="00742DA2">
            <w:rPr>
              <w:szCs w:val="23"/>
            </w:rPr>
            <w:delText xml:space="preserve">  </w:delText>
          </w:r>
        </w:del>
      </w:ins>
    </w:p>
    <w:p w:rsidR="003C1ADE" w:rsidRDefault="003C1ADE">
      <w:pPr>
        <w:pStyle w:val="BodyText"/>
        <w:numPr>
          <w:ins w:id="511" w:author="Teresa.OHalloran" w:date="2006-09-19T16:07:00Z"/>
        </w:numPr>
        <w:rPr>
          <w:ins w:id="512" w:author="Teresa.OHalloran" w:date="2006-09-19T16:07:00Z"/>
          <w:szCs w:val="23"/>
        </w:rPr>
      </w:pPr>
    </w:p>
    <w:p w:rsidR="003C1ADE" w:rsidRDefault="00496B82">
      <w:pPr>
        <w:pStyle w:val="BodyText"/>
        <w:numPr>
          <w:ins w:id="513" w:author="Teresa.OHalloran" w:date="2006-09-19T16:07:00Z"/>
        </w:numPr>
        <w:rPr>
          <w:ins w:id="514" w:author="Teresa.OHalloran" w:date="2006-09-19T16:32:00Z"/>
          <w:szCs w:val="23"/>
        </w:rPr>
      </w:pPr>
      <w:ins w:id="515" w:author="Teresa.OHalloran" w:date="2006-09-19T16:07:00Z">
        <w:r>
          <w:rPr>
            <w:szCs w:val="23"/>
          </w:rPr>
          <w:t>At IFA suggestion, i</w:t>
        </w:r>
      </w:ins>
      <w:ins w:id="516" w:author="Teresa.OHalloran" w:date="2006-09-19T16:04:00Z">
        <w:r>
          <w:rPr>
            <w:szCs w:val="23"/>
          </w:rPr>
          <w:t xml:space="preserve">t was agreed that Secretary </w:t>
        </w:r>
      </w:ins>
      <w:ins w:id="517" w:author="Teresa.OHalloran" w:date="2006-09-19T16:29:00Z">
        <w:r>
          <w:rPr>
            <w:szCs w:val="23"/>
          </w:rPr>
          <w:t>would contact</w:t>
        </w:r>
      </w:ins>
      <w:ins w:id="518" w:author="Teresa.OHalloran" w:date="2006-09-19T16:04:00Z">
        <w:r>
          <w:rPr>
            <w:szCs w:val="23"/>
          </w:rPr>
          <w:t xml:space="preserve"> a number of </w:t>
        </w:r>
      </w:ins>
      <w:ins w:id="519" w:author="Teresa.OHalloran" w:date="2006-09-19T16:27:00Z">
        <w:r>
          <w:rPr>
            <w:szCs w:val="23"/>
          </w:rPr>
          <w:t>Scandinavian</w:t>
        </w:r>
      </w:ins>
      <w:ins w:id="520" w:author="Teresa.OHalloran" w:date="2006-09-19T16:04:00Z">
        <w:r>
          <w:rPr>
            <w:szCs w:val="23"/>
          </w:rPr>
          <w:t xml:space="preserve"> countries (who are </w:t>
        </w:r>
      </w:ins>
      <w:ins w:id="521" w:author="Teresa.OHalloran" w:date="2006-09-19T16:05:00Z">
        <w:r>
          <w:rPr>
            <w:szCs w:val="23"/>
          </w:rPr>
          <w:t>perceived</w:t>
        </w:r>
      </w:ins>
      <w:ins w:id="522" w:author="Teresa.OHalloran" w:date="2006-09-19T16:04:00Z">
        <w:r>
          <w:rPr>
            <w:szCs w:val="23"/>
          </w:rPr>
          <w:t xml:space="preserve"> </w:t>
        </w:r>
      </w:ins>
      <w:ins w:id="523" w:author="Teresa.OHalloran" w:date="2006-09-19T16:05:00Z">
        <w:r>
          <w:rPr>
            <w:szCs w:val="23"/>
          </w:rPr>
          <w:t xml:space="preserve">as pro-welfare and have an established fur industry) to </w:t>
        </w:r>
      </w:ins>
      <w:ins w:id="524" w:author="Teresa.OHalloran" w:date="2006-09-19T16:06:00Z">
        <w:r>
          <w:rPr>
            <w:szCs w:val="23"/>
          </w:rPr>
          <w:t>determin</w:t>
        </w:r>
      </w:ins>
      <w:ins w:id="525" w:author="Teresa.OHalloran" w:date="2006-09-19T16:07:00Z">
        <w:r>
          <w:rPr>
            <w:szCs w:val="23"/>
          </w:rPr>
          <w:t xml:space="preserve">e what </w:t>
        </w:r>
      </w:ins>
      <w:ins w:id="526" w:author="Teresa.OHalloran" w:date="2006-09-19T16:31:00Z">
        <w:r>
          <w:rPr>
            <w:szCs w:val="23"/>
          </w:rPr>
          <w:t xml:space="preserve">practices are in place there and </w:t>
        </w:r>
      </w:ins>
      <w:ins w:id="527" w:author="Teresa.OHalloran" w:date="2006-09-20T12:05:00Z">
        <w:r>
          <w:rPr>
            <w:szCs w:val="23"/>
          </w:rPr>
          <w:t xml:space="preserve">also </w:t>
        </w:r>
      </w:ins>
      <w:ins w:id="528" w:author="Teresa.OHalloran" w:date="2006-09-19T16:31:00Z">
        <w:r>
          <w:rPr>
            <w:szCs w:val="23"/>
          </w:rPr>
          <w:t>to give Council a European context.</w:t>
        </w:r>
      </w:ins>
    </w:p>
    <w:p w:rsidR="003C1ADE" w:rsidRDefault="003C1ADE">
      <w:pPr>
        <w:pStyle w:val="BodyText"/>
        <w:numPr>
          <w:ins w:id="529" w:author="Teresa.OHalloran" w:date="2006-09-19T16:32:00Z"/>
        </w:numPr>
        <w:rPr>
          <w:ins w:id="530" w:author="Teresa.OHalloran" w:date="2006-09-19T16:32:00Z"/>
          <w:szCs w:val="23"/>
        </w:rPr>
      </w:pPr>
    </w:p>
    <w:p w:rsidR="003C1ADE" w:rsidRDefault="00496B82">
      <w:pPr>
        <w:pStyle w:val="BodyText"/>
        <w:numPr>
          <w:ins w:id="531" w:author="Teresa.OHalloran" w:date="2006-09-19T16:32:00Z"/>
        </w:numPr>
        <w:rPr>
          <w:ins w:id="532" w:author="Teresa.OHalloran" w:date="2006-09-19T16:06:00Z"/>
          <w:szCs w:val="23"/>
        </w:rPr>
      </w:pPr>
      <w:ins w:id="533" w:author="Teresa.OHalloran" w:date="2006-09-19T16:32:00Z">
        <w:r>
          <w:rPr>
            <w:szCs w:val="23"/>
          </w:rPr>
          <w:t xml:space="preserve">It was agreed that this would be </w:t>
        </w:r>
      </w:ins>
      <w:ins w:id="534" w:author="Teresa.OHalloran" w:date="2006-09-20T10:50:00Z">
        <w:r>
          <w:rPr>
            <w:szCs w:val="23"/>
          </w:rPr>
          <w:t xml:space="preserve">put </w:t>
        </w:r>
      </w:ins>
      <w:ins w:id="535" w:author="Teresa.OHalloran" w:date="2006-09-19T16:32:00Z">
        <w:r>
          <w:rPr>
            <w:szCs w:val="23"/>
          </w:rPr>
          <w:t>on the agenda for the next meeting.</w:t>
        </w:r>
      </w:ins>
    </w:p>
    <w:p w:rsidR="003C1ADE" w:rsidRDefault="00496B82">
      <w:pPr>
        <w:pStyle w:val="BodyText"/>
        <w:rPr>
          <w:del w:id="536" w:author="Teresa.OHalloran" w:date="2006-09-19T16:33:00Z"/>
          <w:bCs/>
          <w:color w:val="000080"/>
          <w:szCs w:val="23"/>
        </w:rPr>
      </w:pPr>
      <w:del w:id="537" w:author="Teresa.OHalloran" w:date="2006-09-19T16:33:00Z">
        <w:r>
          <w:rPr>
            <w:bCs/>
            <w:color w:val="000080"/>
            <w:szCs w:val="23"/>
          </w:rPr>
          <w:delText xml:space="preserve">A general discussion took place regarding current practices in the pig industry particularly with regard to poor environment enrichment and other practices such as teeth clipping and tail docking.  Treatment of Postweaning Multisystemic Wasting Syndrome (PMWS) was also mentioned.  </w:delText>
        </w:r>
      </w:del>
    </w:p>
    <w:p w:rsidR="003C1ADE" w:rsidRDefault="003C1ADE">
      <w:pPr>
        <w:pStyle w:val="BodyText"/>
        <w:rPr>
          <w:del w:id="538" w:author="Teresa.OHalloran" w:date="2006-09-19T16:33:00Z"/>
          <w:bCs/>
          <w:color w:val="000080"/>
          <w:szCs w:val="23"/>
        </w:rPr>
      </w:pPr>
    </w:p>
    <w:p w:rsidR="003C1ADE" w:rsidRDefault="00496B82">
      <w:pPr>
        <w:pStyle w:val="BodyText"/>
        <w:rPr>
          <w:del w:id="539" w:author="Teresa.OHalloran" w:date="2006-09-19T16:33:00Z"/>
          <w:bCs/>
          <w:color w:val="000080"/>
          <w:szCs w:val="23"/>
        </w:rPr>
      </w:pPr>
      <w:del w:id="540" w:author="Teresa.OHalloran" w:date="2006-09-19T16:33:00Z">
        <w:r>
          <w:rPr>
            <w:bCs/>
            <w:color w:val="000080"/>
            <w:szCs w:val="23"/>
          </w:rPr>
          <w:delText>DAF pointed out that they had produced a booklet for pig farmers entitled ‘Pig Welfare Requirements’ and is also providing a grant-aided scheme towards housing.  Also, it has run training courses recently through TEAGASC, to allow farmers and handlers to meet their regulatory obligations.  DAF also carried regular welfare inspections of pig rearing systems.</w:delText>
        </w:r>
      </w:del>
    </w:p>
    <w:p w:rsidR="003C1ADE" w:rsidRDefault="003C1ADE">
      <w:pPr>
        <w:pStyle w:val="BodyText"/>
        <w:rPr>
          <w:del w:id="541" w:author="Teresa.OHalloran" w:date="2006-09-19T16:33:00Z"/>
          <w:bCs/>
          <w:color w:val="000080"/>
          <w:szCs w:val="23"/>
        </w:rPr>
      </w:pPr>
    </w:p>
    <w:p w:rsidR="003C1ADE" w:rsidRDefault="00496B82">
      <w:pPr>
        <w:pStyle w:val="BodyText"/>
        <w:rPr>
          <w:del w:id="542" w:author="Teresa.OHalloran" w:date="2006-09-19T16:33:00Z"/>
          <w:bCs/>
          <w:color w:val="000080"/>
          <w:szCs w:val="23"/>
        </w:rPr>
      </w:pPr>
      <w:del w:id="543" w:author="Teresa.OHalloran" w:date="2006-09-19T16:33:00Z">
        <w:r>
          <w:rPr>
            <w:bCs/>
            <w:color w:val="000080"/>
            <w:szCs w:val="23"/>
          </w:rPr>
          <w:delText>Chairman stated that perhaps these issues might be addressed through the Education Sub-group and it was agreed that they should look at the DAF booklet as well as the Northern Ireland Code of Recommendations for the Welfare of Livestock: Pigs.</w:delText>
        </w:r>
      </w:del>
    </w:p>
    <w:p w:rsidR="003C1ADE" w:rsidRDefault="003C1ADE">
      <w:pPr>
        <w:pStyle w:val="BodyText"/>
        <w:rPr>
          <w:del w:id="544" w:author="Teresa.OHalloran" w:date="2006-09-19T16:33:00Z"/>
          <w:bCs/>
          <w:color w:val="000080"/>
          <w:szCs w:val="23"/>
        </w:rPr>
      </w:pPr>
    </w:p>
    <w:p w:rsidR="003C1ADE" w:rsidRDefault="00496B82">
      <w:pPr>
        <w:pStyle w:val="BodyText"/>
        <w:rPr>
          <w:del w:id="545" w:author="Teresa.OHalloran" w:date="2006-09-19T16:33:00Z"/>
          <w:bCs/>
          <w:color w:val="000080"/>
          <w:szCs w:val="23"/>
        </w:rPr>
      </w:pPr>
      <w:del w:id="546" w:author="Teresa.OHalloran" w:date="2006-09-19T16:33:00Z">
        <w:r>
          <w:rPr>
            <w:bCs/>
            <w:color w:val="000080"/>
            <w:szCs w:val="23"/>
          </w:rPr>
          <w:delText>IFA stated that they would provide expertise to the Sub-group from their Pig Committee.  TEAGASC also agreed to provide same.</w:delText>
        </w:r>
      </w:del>
    </w:p>
    <w:p w:rsidR="003C1ADE" w:rsidRDefault="00496B82">
      <w:pPr>
        <w:pStyle w:val="BodyText"/>
        <w:rPr>
          <w:del w:id="547" w:author="Teresa.OHalloran" w:date="2006-09-19T16:33:00Z"/>
          <w:bCs/>
          <w:color w:val="000080"/>
          <w:szCs w:val="23"/>
        </w:rPr>
      </w:pPr>
      <w:del w:id="548" w:author="Teresa.OHalloran" w:date="2006-09-19T16:33:00Z">
        <w:r>
          <w:rPr>
            <w:bCs/>
            <w:color w:val="000080"/>
            <w:szCs w:val="23"/>
          </w:rPr>
          <w:delText xml:space="preserve"> </w:delText>
        </w:r>
      </w:del>
    </w:p>
    <w:p w:rsidR="003C1ADE" w:rsidRDefault="00496B82" w:rsidP="00742DA2">
      <w:pPr>
        <w:pStyle w:val="Heading1"/>
        <w:numPr>
          <w:numberingChange w:id="549" w:author="Teresa.OHalloran" w:date="2006-09-15T12:22:00Z" w:original="%1:7:0:."/>
        </w:numPr>
        <w:rPr>
          <w:del w:id="550" w:author="Teresa.OHalloran" w:date="2006-09-19T16:34:00Z"/>
        </w:rPr>
        <w:pPrChange w:id="551" w:author="Larkin, Vera" w:date="2015-07-20T13:12:00Z">
          <w:pPr>
            <w:pStyle w:val="BodyText"/>
            <w:numPr>
              <w:numId w:val="1"/>
            </w:numPr>
            <w:tabs>
              <w:tab w:val="num" w:pos="360"/>
            </w:tabs>
            <w:ind w:left="360" w:hanging="360"/>
            <w:jc w:val="left"/>
          </w:pPr>
        </w:pPrChange>
      </w:pPr>
      <w:del w:id="552" w:author="Teresa.OHalloran" w:date="2006-09-19T16:34:00Z">
        <w:r>
          <w:delText>ELECTRO-IMMOBILISATION (EI)</w:delText>
        </w:r>
      </w:del>
    </w:p>
    <w:p w:rsidR="003C1ADE" w:rsidRDefault="003C1ADE">
      <w:pPr>
        <w:pStyle w:val="BodyTextIndent2"/>
        <w:ind w:left="0"/>
        <w:rPr>
          <w:del w:id="553" w:author="Teresa.OHalloran" w:date="2006-09-19T16:34:00Z"/>
          <w:b/>
          <w:color w:val="000080"/>
          <w:sz w:val="24"/>
          <w:szCs w:val="23"/>
          <w:u w:val="single"/>
        </w:rPr>
      </w:pPr>
    </w:p>
    <w:p w:rsidR="003C1ADE" w:rsidRDefault="00496B82">
      <w:pPr>
        <w:pStyle w:val="BodyTextIndent2"/>
        <w:ind w:left="0"/>
        <w:rPr>
          <w:del w:id="554" w:author="Teresa.OHalloran" w:date="2006-09-19T16:34:00Z"/>
          <w:b/>
          <w:color w:val="000080"/>
          <w:sz w:val="24"/>
          <w:szCs w:val="23"/>
          <w:u w:val="single"/>
        </w:rPr>
      </w:pPr>
      <w:del w:id="555" w:author="Teresa.OHalloran" w:date="2006-09-19T16:34:00Z">
        <w:r>
          <w:rPr>
            <w:bCs/>
            <w:color w:val="000080"/>
            <w:sz w:val="24"/>
            <w:szCs w:val="23"/>
          </w:rPr>
          <w:delText>It was agreed that Chairman would write to thank Professor Michael Monaghan, Chairman, Scientific Advisory Committee on Animal Health and Welfare, and also to seek clarification as to availability of report for FAWAC webpage and to the public generally.</w:delText>
        </w:r>
      </w:del>
    </w:p>
    <w:p w:rsidR="003C1ADE" w:rsidRDefault="003C1ADE">
      <w:pPr>
        <w:pStyle w:val="BodyTextIndent2"/>
        <w:ind w:left="0"/>
        <w:rPr>
          <w:b/>
          <w:color w:val="000080"/>
          <w:sz w:val="24"/>
          <w:szCs w:val="23"/>
          <w:u w:val="single"/>
        </w:rPr>
      </w:pPr>
    </w:p>
    <w:p w:rsidR="003C1ADE" w:rsidRDefault="00496B82" w:rsidP="00742DA2">
      <w:pPr>
        <w:pStyle w:val="Heading1"/>
        <w:numPr>
          <w:ins w:id="556" w:author="Teresa.OHalloran" w:date="2006-09-19T16:34:00Z"/>
        </w:numPr>
        <w:rPr>
          <w:ins w:id="557" w:author="Teresa.OHalloran" w:date="2006-09-19T16:34:00Z"/>
        </w:rPr>
        <w:pPrChange w:id="558" w:author="Larkin, Vera" w:date="2015-07-20T13:12:00Z">
          <w:pPr>
            <w:pStyle w:val="BodyTextIndent2"/>
            <w:numPr>
              <w:numId w:val="1"/>
            </w:numPr>
            <w:tabs>
              <w:tab w:val="num" w:pos="360"/>
            </w:tabs>
            <w:ind w:left="360" w:hanging="360"/>
          </w:pPr>
        </w:pPrChange>
      </w:pPr>
      <w:ins w:id="559" w:author="Teresa.OHalloran" w:date="2006-09-19T16:34:00Z">
        <w:r>
          <w:t>EMERGENCY SLAUGHTER – AVIAN FLU</w:t>
        </w:r>
      </w:ins>
    </w:p>
    <w:p w:rsidR="003C1ADE" w:rsidRDefault="003C1ADE">
      <w:pPr>
        <w:pStyle w:val="BodyTextIndent2"/>
        <w:numPr>
          <w:ins w:id="560" w:author="Teresa.OHalloran" w:date="2006-09-19T16:34:00Z"/>
        </w:numPr>
        <w:ind w:left="0"/>
        <w:rPr>
          <w:ins w:id="561" w:author="Teresa.OHalloran" w:date="2006-09-19T16:34:00Z"/>
          <w:b/>
          <w:color w:val="000080"/>
          <w:sz w:val="24"/>
          <w:szCs w:val="23"/>
        </w:rPr>
      </w:pPr>
    </w:p>
    <w:p w:rsidR="003C1ADE" w:rsidRDefault="00496B82">
      <w:pPr>
        <w:pStyle w:val="BodyTextIndent2"/>
        <w:numPr>
          <w:ins w:id="562" w:author="Teresa.OHalloran" w:date="2006-09-19T16:34:00Z"/>
        </w:numPr>
        <w:ind w:left="0"/>
        <w:rPr>
          <w:ins w:id="563" w:author="Teresa.OHalloran" w:date="2006-09-19T17:17:00Z"/>
          <w:bCs/>
          <w:sz w:val="24"/>
          <w:szCs w:val="23"/>
        </w:rPr>
      </w:pPr>
      <w:ins w:id="564" w:author="Teresa.OHalloran" w:date="2006-09-19T17:14:00Z">
        <w:r>
          <w:rPr>
            <w:bCs/>
            <w:sz w:val="24"/>
            <w:szCs w:val="23"/>
          </w:rPr>
          <w:t xml:space="preserve">CIWF </w:t>
        </w:r>
      </w:ins>
      <w:ins w:id="565" w:author="Teresa.OHalloran" w:date="2006-09-19T17:15:00Z">
        <w:r>
          <w:rPr>
            <w:bCs/>
            <w:sz w:val="24"/>
            <w:szCs w:val="23"/>
          </w:rPr>
          <w:t xml:space="preserve">stated that it had been suggested by DAF that a video showing a trial emergency slaughter of birds, as would happen in the event of an outbreak </w:t>
        </w:r>
      </w:ins>
      <w:ins w:id="566" w:author="Teresa.OHalloran" w:date="2006-09-20T10:50:00Z">
        <w:r>
          <w:rPr>
            <w:bCs/>
            <w:sz w:val="24"/>
            <w:szCs w:val="23"/>
          </w:rPr>
          <w:t xml:space="preserve">of Avian Flu </w:t>
        </w:r>
      </w:ins>
      <w:ins w:id="567" w:author="Teresa.OHalloran" w:date="2006-09-19T17:15:00Z">
        <w:r>
          <w:rPr>
            <w:bCs/>
            <w:sz w:val="24"/>
            <w:szCs w:val="23"/>
          </w:rPr>
          <w:t>in Ireland, would be made available</w:t>
        </w:r>
      </w:ins>
      <w:ins w:id="568" w:author="Teresa.OHalloran" w:date="2006-09-19T17:17:00Z">
        <w:r>
          <w:rPr>
            <w:bCs/>
            <w:sz w:val="24"/>
            <w:szCs w:val="23"/>
          </w:rPr>
          <w:t xml:space="preserve"> at this meeting</w:t>
        </w:r>
      </w:ins>
      <w:ins w:id="569" w:author="Teresa.OHalloran" w:date="2006-09-19T17:15:00Z">
        <w:r>
          <w:rPr>
            <w:bCs/>
            <w:sz w:val="24"/>
            <w:szCs w:val="23"/>
          </w:rPr>
          <w:t xml:space="preserve">.  DAF replied that </w:t>
        </w:r>
      </w:ins>
      <w:ins w:id="570" w:author="Teresa.OHalloran" w:date="2006-09-19T17:17:00Z">
        <w:r>
          <w:rPr>
            <w:bCs/>
            <w:sz w:val="24"/>
            <w:szCs w:val="23"/>
          </w:rPr>
          <w:t xml:space="preserve">an </w:t>
        </w:r>
      </w:ins>
      <w:ins w:id="571" w:author="Teresa.OHalloran" w:date="2006-09-19T17:15:00Z">
        <w:r>
          <w:rPr>
            <w:bCs/>
            <w:sz w:val="24"/>
            <w:szCs w:val="23"/>
          </w:rPr>
          <w:t>evaluat</w:t>
        </w:r>
      </w:ins>
      <w:ins w:id="572" w:author="Teresa.OHalloran" w:date="2006-09-19T17:17:00Z">
        <w:r>
          <w:rPr>
            <w:bCs/>
            <w:sz w:val="24"/>
            <w:szCs w:val="23"/>
          </w:rPr>
          <w:t>i</w:t>
        </w:r>
      </w:ins>
      <w:ins w:id="573" w:author="Teresa.OHalloran" w:date="2006-09-19T17:15:00Z">
        <w:r>
          <w:rPr>
            <w:bCs/>
            <w:sz w:val="24"/>
            <w:szCs w:val="23"/>
          </w:rPr>
          <w:t>on</w:t>
        </w:r>
      </w:ins>
      <w:ins w:id="574" w:author="Teresa.OHalloran" w:date="2006-09-19T17:17:00Z">
        <w:r>
          <w:rPr>
            <w:bCs/>
            <w:sz w:val="24"/>
            <w:szCs w:val="23"/>
          </w:rPr>
          <w:t xml:space="preserve"> of</w:t>
        </w:r>
      </w:ins>
      <w:ins w:id="575" w:author="Teresa.OHalloran" w:date="2006-09-19T17:15:00Z">
        <w:r>
          <w:rPr>
            <w:bCs/>
            <w:sz w:val="24"/>
            <w:szCs w:val="23"/>
          </w:rPr>
          <w:t xml:space="preserve"> the process is </w:t>
        </w:r>
      </w:ins>
      <w:ins w:id="576" w:author="Teresa.OHalloran" w:date="2006-09-19T17:17:00Z">
        <w:r>
          <w:rPr>
            <w:bCs/>
            <w:sz w:val="24"/>
            <w:szCs w:val="23"/>
          </w:rPr>
          <w:t xml:space="preserve">still </w:t>
        </w:r>
      </w:ins>
      <w:ins w:id="577" w:author="Teresa.OHalloran" w:date="2006-09-19T17:15:00Z">
        <w:r>
          <w:rPr>
            <w:bCs/>
            <w:sz w:val="24"/>
            <w:szCs w:val="23"/>
          </w:rPr>
          <w:t>ongoing and is not yet completed.  It should</w:t>
        </w:r>
      </w:ins>
      <w:ins w:id="578" w:author="Teresa.OHalloran" w:date="2006-09-19T17:17:00Z">
        <w:r>
          <w:rPr>
            <w:bCs/>
            <w:sz w:val="24"/>
            <w:szCs w:val="23"/>
          </w:rPr>
          <w:t xml:space="preserve"> be ready for the next meeting.</w:t>
        </w:r>
      </w:ins>
    </w:p>
    <w:p w:rsidR="003C1ADE" w:rsidRDefault="003C1ADE">
      <w:pPr>
        <w:pStyle w:val="BodyTextIndent2"/>
        <w:numPr>
          <w:ins w:id="579" w:author="Teresa.OHalloran" w:date="2006-09-19T17:18:00Z"/>
        </w:numPr>
        <w:ind w:left="0"/>
        <w:rPr>
          <w:ins w:id="580" w:author="Teresa.OHalloran" w:date="2006-09-19T17:18:00Z"/>
          <w:bCs/>
          <w:sz w:val="24"/>
          <w:szCs w:val="23"/>
        </w:rPr>
      </w:pPr>
    </w:p>
    <w:p w:rsidR="003C1ADE" w:rsidRDefault="00496B82">
      <w:pPr>
        <w:pStyle w:val="BodyTextIndent2"/>
        <w:numPr>
          <w:ins w:id="581" w:author="Teresa.OHalloran" w:date="2006-09-19T17:18:00Z"/>
        </w:numPr>
        <w:ind w:left="0"/>
        <w:rPr>
          <w:ins w:id="582" w:author="Teresa.OHalloran" w:date="2006-09-20T12:07:00Z"/>
          <w:bCs/>
          <w:sz w:val="24"/>
          <w:szCs w:val="23"/>
        </w:rPr>
      </w:pPr>
      <w:ins w:id="583" w:author="Teresa.OHalloran" w:date="2006-09-19T17:19:00Z">
        <w:r>
          <w:rPr>
            <w:bCs/>
            <w:sz w:val="24"/>
            <w:szCs w:val="23"/>
          </w:rPr>
          <w:t xml:space="preserve">CIWF enquired what </w:t>
        </w:r>
      </w:ins>
      <w:ins w:id="584" w:author="Teresa.OHalloran" w:date="2006-09-19T17:18:00Z">
        <w:r>
          <w:rPr>
            <w:bCs/>
            <w:sz w:val="24"/>
            <w:szCs w:val="23"/>
          </w:rPr>
          <w:t>DAF</w:t>
        </w:r>
      </w:ins>
      <w:ins w:id="585" w:author="Teresa.OHalloran" w:date="2006-09-19T17:19:00Z">
        <w:r>
          <w:rPr>
            <w:bCs/>
            <w:sz w:val="24"/>
            <w:szCs w:val="23"/>
          </w:rPr>
          <w:t xml:space="preserve">’s policy is re. </w:t>
        </w:r>
        <w:proofErr w:type="gramStart"/>
        <w:r>
          <w:rPr>
            <w:bCs/>
            <w:sz w:val="24"/>
            <w:szCs w:val="23"/>
          </w:rPr>
          <w:t>ventilation</w:t>
        </w:r>
        <w:proofErr w:type="gramEnd"/>
        <w:r>
          <w:rPr>
            <w:bCs/>
            <w:sz w:val="24"/>
            <w:szCs w:val="23"/>
          </w:rPr>
          <w:t xml:space="preserve"> shut-down. DAF confirmed that they would have a reply for the next meeting.</w:t>
        </w:r>
      </w:ins>
      <w:ins w:id="586" w:author="Teresa.OHalloran" w:date="2006-09-19T17:22:00Z">
        <w:r>
          <w:rPr>
            <w:bCs/>
            <w:sz w:val="24"/>
            <w:szCs w:val="23"/>
          </w:rPr>
          <w:t xml:space="preserve">  Vet. </w:t>
        </w:r>
        <w:proofErr w:type="spellStart"/>
        <w:r>
          <w:rPr>
            <w:bCs/>
            <w:sz w:val="24"/>
            <w:szCs w:val="23"/>
          </w:rPr>
          <w:t>Irl</w:t>
        </w:r>
        <w:proofErr w:type="spellEnd"/>
        <w:r>
          <w:rPr>
            <w:bCs/>
            <w:sz w:val="24"/>
            <w:szCs w:val="23"/>
          </w:rPr>
          <w:t xml:space="preserve">. </w:t>
        </w:r>
        <w:proofErr w:type="gramStart"/>
        <w:r>
          <w:rPr>
            <w:bCs/>
            <w:sz w:val="24"/>
            <w:szCs w:val="23"/>
          </w:rPr>
          <w:t>is</w:t>
        </w:r>
        <w:proofErr w:type="gramEnd"/>
        <w:r>
          <w:rPr>
            <w:bCs/>
            <w:sz w:val="24"/>
            <w:szCs w:val="23"/>
          </w:rPr>
          <w:t xml:space="preserve"> of the </w:t>
        </w:r>
      </w:ins>
      <w:ins w:id="587" w:author="Teresa.OHalloran" w:date="2006-09-19T17:25:00Z">
        <w:r>
          <w:rPr>
            <w:bCs/>
            <w:sz w:val="24"/>
            <w:szCs w:val="23"/>
          </w:rPr>
          <w:t xml:space="preserve">belief </w:t>
        </w:r>
      </w:ins>
      <w:ins w:id="588" w:author="Teresa.OHalloran" w:date="2006-09-19T17:22:00Z">
        <w:r>
          <w:rPr>
            <w:bCs/>
            <w:sz w:val="24"/>
            <w:szCs w:val="23"/>
          </w:rPr>
          <w:t>that Council should have a view</w:t>
        </w:r>
      </w:ins>
      <w:ins w:id="589" w:author="Teresa.OHalloran" w:date="2006-09-19T17:24:00Z">
        <w:r>
          <w:rPr>
            <w:bCs/>
            <w:sz w:val="24"/>
            <w:szCs w:val="23"/>
          </w:rPr>
          <w:t xml:space="preserve"> on </w:t>
        </w:r>
      </w:ins>
      <w:ins w:id="590" w:author="Teresa.OHalloran" w:date="2006-09-19T17:23:00Z">
        <w:r>
          <w:rPr>
            <w:bCs/>
            <w:sz w:val="24"/>
            <w:szCs w:val="23"/>
          </w:rPr>
          <w:t>‘Principle Shut-down’ of animal housing</w:t>
        </w:r>
      </w:ins>
      <w:ins w:id="591" w:author="Teresa.OHalloran" w:date="2006-09-19T17:24:00Z">
        <w:r>
          <w:rPr>
            <w:bCs/>
            <w:sz w:val="24"/>
            <w:szCs w:val="23"/>
          </w:rPr>
          <w:t xml:space="preserve"> </w:t>
        </w:r>
      </w:ins>
      <w:ins w:id="592" w:author="Teresa.OHalloran" w:date="2006-09-20T10:51:00Z">
        <w:r>
          <w:rPr>
            <w:bCs/>
            <w:sz w:val="24"/>
            <w:szCs w:val="23"/>
          </w:rPr>
          <w:t xml:space="preserve">which is a highly undesirable </w:t>
        </w:r>
      </w:ins>
      <w:ins w:id="593" w:author="Teresa.OHalloran" w:date="2006-09-19T17:23:00Z">
        <w:r>
          <w:rPr>
            <w:bCs/>
            <w:sz w:val="24"/>
            <w:szCs w:val="23"/>
          </w:rPr>
          <w:t xml:space="preserve">method of </w:t>
        </w:r>
      </w:ins>
      <w:ins w:id="594" w:author="Teresa.OHalloran" w:date="2006-09-20T10:52:00Z">
        <w:r>
          <w:rPr>
            <w:bCs/>
            <w:sz w:val="24"/>
            <w:szCs w:val="23"/>
          </w:rPr>
          <w:t xml:space="preserve">slaughter.  </w:t>
        </w:r>
      </w:ins>
      <w:ins w:id="595" w:author="Teresa.OHalloran" w:date="2006-09-19T17:26:00Z">
        <w:r>
          <w:rPr>
            <w:bCs/>
            <w:sz w:val="24"/>
            <w:szCs w:val="23"/>
          </w:rPr>
          <w:t>CIWF and ISPCA agreed</w:t>
        </w:r>
      </w:ins>
      <w:ins w:id="596" w:author="Teresa.OHalloran" w:date="2006-09-20T10:51:00Z">
        <w:r>
          <w:rPr>
            <w:bCs/>
            <w:sz w:val="24"/>
            <w:szCs w:val="23"/>
          </w:rPr>
          <w:t xml:space="preserve"> with </w:t>
        </w:r>
      </w:ins>
      <w:ins w:id="597" w:author="Teresa.OHalloran" w:date="2006-09-20T10:52:00Z">
        <w:r>
          <w:rPr>
            <w:bCs/>
            <w:sz w:val="24"/>
            <w:szCs w:val="23"/>
          </w:rPr>
          <w:t xml:space="preserve">this point.  </w:t>
        </w:r>
      </w:ins>
      <w:proofErr w:type="gramStart"/>
      <w:ins w:id="598" w:author="Teresa.OHalloran" w:date="2006-09-19T17:27:00Z">
        <w:r>
          <w:rPr>
            <w:bCs/>
            <w:sz w:val="24"/>
            <w:szCs w:val="23"/>
          </w:rPr>
          <w:t xml:space="preserve">It </w:t>
        </w:r>
      </w:ins>
      <w:ins w:id="599" w:author="Teresa.OHalloran" w:date="2006-09-20T12:07:00Z">
        <w:r>
          <w:rPr>
            <w:bCs/>
            <w:sz w:val="24"/>
            <w:szCs w:val="23"/>
          </w:rPr>
          <w:t xml:space="preserve"> </w:t>
        </w:r>
      </w:ins>
      <w:ins w:id="600" w:author="Teresa.OHalloran" w:date="2006-09-19T17:27:00Z">
        <w:r>
          <w:rPr>
            <w:bCs/>
            <w:sz w:val="24"/>
            <w:szCs w:val="23"/>
          </w:rPr>
          <w:t>was</w:t>
        </w:r>
        <w:proofErr w:type="gramEnd"/>
        <w:r>
          <w:rPr>
            <w:bCs/>
            <w:sz w:val="24"/>
            <w:szCs w:val="23"/>
          </w:rPr>
          <w:t xml:space="preserve"> </w:t>
        </w:r>
      </w:ins>
      <w:ins w:id="601" w:author="Teresa.OHalloran" w:date="2006-09-20T12:07:00Z">
        <w:r>
          <w:rPr>
            <w:bCs/>
            <w:sz w:val="24"/>
            <w:szCs w:val="23"/>
          </w:rPr>
          <w:t xml:space="preserve"> </w:t>
        </w:r>
      </w:ins>
      <w:ins w:id="602" w:author="Teresa.OHalloran" w:date="2006-09-19T17:27:00Z">
        <w:r>
          <w:rPr>
            <w:bCs/>
            <w:sz w:val="24"/>
            <w:szCs w:val="23"/>
          </w:rPr>
          <w:t xml:space="preserve">agreed </w:t>
        </w:r>
      </w:ins>
      <w:ins w:id="603" w:author="Teresa.OHalloran" w:date="2006-09-20T12:07:00Z">
        <w:r>
          <w:rPr>
            <w:bCs/>
            <w:sz w:val="24"/>
            <w:szCs w:val="23"/>
          </w:rPr>
          <w:t xml:space="preserve"> </w:t>
        </w:r>
      </w:ins>
      <w:ins w:id="604" w:author="Teresa.OHalloran" w:date="2006-09-19T17:27:00Z">
        <w:r>
          <w:rPr>
            <w:bCs/>
            <w:sz w:val="24"/>
            <w:szCs w:val="23"/>
          </w:rPr>
          <w:t xml:space="preserve">that </w:t>
        </w:r>
      </w:ins>
      <w:ins w:id="605" w:author="Teresa.OHalloran" w:date="2006-09-20T12:07:00Z">
        <w:r>
          <w:rPr>
            <w:bCs/>
            <w:sz w:val="24"/>
            <w:szCs w:val="23"/>
          </w:rPr>
          <w:t xml:space="preserve"> </w:t>
        </w:r>
      </w:ins>
      <w:ins w:id="606" w:author="Teresa.OHalloran" w:date="2006-09-19T17:27:00Z">
        <w:r>
          <w:rPr>
            <w:bCs/>
            <w:sz w:val="24"/>
            <w:szCs w:val="23"/>
          </w:rPr>
          <w:t xml:space="preserve">A </w:t>
        </w:r>
      </w:ins>
      <w:ins w:id="607" w:author="Teresa.OHalloran" w:date="2006-09-20T12:07:00Z">
        <w:r>
          <w:rPr>
            <w:bCs/>
            <w:sz w:val="24"/>
            <w:szCs w:val="23"/>
          </w:rPr>
          <w:t xml:space="preserve"> </w:t>
        </w:r>
      </w:ins>
      <w:ins w:id="608" w:author="Teresa.OHalloran" w:date="2006-09-19T17:27:00Z">
        <w:r>
          <w:rPr>
            <w:bCs/>
            <w:sz w:val="24"/>
            <w:szCs w:val="23"/>
          </w:rPr>
          <w:t>Hanlon,</w:t>
        </w:r>
      </w:ins>
      <w:ins w:id="609" w:author="Teresa.OHalloran" w:date="2006-09-20T12:07:00Z">
        <w:r>
          <w:rPr>
            <w:bCs/>
            <w:sz w:val="24"/>
            <w:szCs w:val="23"/>
          </w:rPr>
          <w:t xml:space="preserve"> </w:t>
        </w:r>
      </w:ins>
    </w:p>
    <w:p w:rsidR="003C1ADE" w:rsidRDefault="00496B82">
      <w:pPr>
        <w:pStyle w:val="BodyTextIndent2"/>
        <w:numPr>
          <w:ins w:id="610" w:author="Teresa.OHalloran" w:date="2006-09-20T12:07:00Z"/>
        </w:numPr>
        <w:ind w:left="0"/>
        <w:rPr>
          <w:ins w:id="611" w:author="Teresa.OHalloran" w:date="2006-09-19T17:21:00Z"/>
          <w:bCs/>
          <w:sz w:val="24"/>
          <w:szCs w:val="23"/>
        </w:rPr>
      </w:pPr>
      <w:ins w:id="612" w:author="Teresa.OHalloran" w:date="2006-09-19T17:27:00Z">
        <w:r>
          <w:rPr>
            <w:bCs/>
            <w:sz w:val="24"/>
            <w:szCs w:val="23"/>
          </w:rPr>
          <w:t>D</w:t>
        </w:r>
      </w:ins>
      <w:ins w:id="613" w:author="Teresa.OHalloran" w:date="2006-09-20T12:07:00Z">
        <w:r>
          <w:rPr>
            <w:bCs/>
            <w:sz w:val="24"/>
            <w:szCs w:val="23"/>
          </w:rPr>
          <w:t xml:space="preserve"> </w:t>
        </w:r>
      </w:ins>
      <w:ins w:id="614" w:author="Teresa.OHalloran" w:date="2006-09-19T17:27:00Z">
        <w:r>
          <w:rPr>
            <w:bCs/>
            <w:sz w:val="24"/>
            <w:szCs w:val="23"/>
          </w:rPr>
          <w:t>Sparrow</w:t>
        </w:r>
      </w:ins>
      <w:ins w:id="615" w:author="Teresa.OHalloran" w:date="2006-09-19T17:28:00Z">
        <w:r>
          <w:rPr>
            <w:bCs/>
            <w:sz w:val="24"/>
            <w:szCs w:val="23"/>
          </w:rPr>
          <w:t xml:space="preserve">, </w:t>
        </w:r>
      </w:ins>
      <w:ins w:id="616" w:author="Teresa.OHalloran" w:date="2006-09-19T17:27:00Z">
        <w:r>
          <w:rPr>
            <w:bCs/>
            <w:sz w:val="24"/>
            <w:szCs w:val="23"/>
          </w:rPr>
          <w:t>M Blake</w:t>
        </w:r>
      </w:ins>
      <w:ins w:id="617" w:author="Teresa.OHalloran" w:date="2006-09-19T17:28:00Z">
        <w:r>
          <w:rPr>
            <w:bCs/>
            <w:sz w:val="24"/>
            <w:szCs w:val="23"/>
          </w:rPr>
          <w:t xml:space="preserve"> and possibly CIWF </w:t>
        </w:r>
      </w:ins>
      <w:ins w:id="618" w:author="Teresa.OHalloran" w:date="2006-09-19T17:27:00Z">
        <w:r>
          <w:rPr>
            <w:bCs/>
            <w:sz w:val="24"/>
            <w:szCs w:val="23"/>
          </w:rPr>
          <w:t>would discuss and prepare a paper</w:t>
        </w:r>
      </w:ins>
      <w:ins w:id="619" w:author="Teresa.OHalloran" w:date="2006-09-19T17:28:00Z">
        <w:r>
          <w:rPr>
            <w:bCs/>
            <w:sz w:val="24"/>
            <w:szCs w:val="23"/>
          </w:rPr>
          <w:t xml:space="preserve"> for Council.</w:t>
        </w:r>
      </w:ins>
    </w:p>
    <w:p w:rsidR="003C1ADE" w:rsidRDefault="003C1ADE" w:rsidP="00742DA2">
      <w:pPr>
        <w:pStyle w:val="Heading1"/>
        <w:numPr>
          <w:ins w:id="620" w:author="Teresa.OHalloran" w:date="2006-09-19T17:21:00Z"/>
        </w:numPr>
        <w:rPr>
          <w:ins w:id="621" w:author="Teresa.OHalloran" w:date="2006-09-19T17:21:00Z"/>
        </w:rPr>
        <w:pPrChange w:id="622" w:author="Larkin, Vera" w:date="2015-07-20T13:12:00Z">
          <w:pPr>
            <w:pStyle w:val="BodyTextIndent2"/>
            <w:ind w:left="0"/>
          </w:pPr>
        </w:pPrChange>
      </w:pPr>
    </w:p>
    <w:p w:rsidR="003C1ADE" w:rsidRDefault="00496B82" w:rsidP="00742DA2">
      <w:pPr>
        <w:pStyle w:val="Heading1"/>
        <w:numPr>
          <w:ins w:id="623" w:author="Teresa.OHalloran" w:date="2006-09-19T17:21:00Z"/>
        </w:numPr>
        <w:rPr>
          <w:del w:id="624" w:author="Teresa.OHalloran" w:date="2006-09-19T17:20:00Z"/>
        </w:rPr>
        <w:pPrChange w:id="625" w:author="Larkin, Vera" w:date="2015-07-20T13:12:00Z">
          <w:pPr>
            <w:pStyle w:val="BodyTextIndent2"/>
            <w:ind w:left="0"/>
          </w:pPr>
        </w:pPrChange>
      </w:pPr>
      <w:del w:id="626" w:author="Teresa.OHalloran" w:date="2006-09-19T17:20:00Z">
        <w:r>
          <w:delText>PROGRAMME FOR 2006</w:delText>
        </w:r>
      </w:del>
    </w:p>
    <w:p w:rsidR="003C1ADE" w:rsidRDefault="003C1ADE">
      <w:pPr>
        <w:pStyle w:val="BodyTextIndent2"/>
        <w:ind w:left="0"/>
        <w:rPr>
          <w:del w:id="627" w:author="Teresa.OHalloran" w:date="2006-09-19T17:20:00Z"/>
          <w:sz w:val="24"/>
          <w:szCs w:val="23"/>
        </w:rPr>
      </w:pPr>
    </w:p>
    <w:p w:rsidR="003C1ADE" w:rsidRDefault="00496B82">
      <w:pPr>
        <w:pStyle w:val="BodyTextIndent2"/>
        <w:ind w:left="0"/>
        <w:rPr>
          <w:del w:id="628" w:author="Teresa.OHalloran" w:date="2006-09-19T17:20:00Z"/>
          <w:sz w:val="24"/>
          <w:szCs w:val="23"/>
        </w:rPr>
      </w:pPr>
      <w:del w:id="629" w:author="Teresa.OHalloran" w:date="2006-09-19T17:20:00Z">
        <w:r>
          <w:rPr>
            <w:sz w:val="24"/>
            <w:szCs w:val="23"/>
          </w:rPr>
          <w:delText>It was agreed that Secretary would circulate revised Programme.</w:delText>
        </w:r>
      </w:del>
    </w:p>
    <w:p w:rsidR="003C1ADE" w:rsidRDefault="003C1ADE" w:rsidP="00742DA2">
      <w:pPr>
        <w:pStyle w:val="Heading1"/>
        <w:rPr>
          <w:del w:id="630" w:author="Teresa.OHalloran" w:date="2006-09-19T17:20:00Z"/>
        </w:rPr>
        <w:pPrChange w:id="631" w:author="Larkin, Vera" w:date="2015-07-20T13:12:00Z">
          <w:pPr>
            <w:pStyle w:val="BodyTextIndent2"/>
            <w:ind w:left="0"/>
          </w:pPr>
        </w:pPrChange>
      </w:pPr>
    </w:p>
    <w:p w:rsidR="003C1ADE" w:rsidRDefault="00496B82" w:rsidP="00742DA2">
      <w:pPr>
        <w:pStyle w:val="Heading1"/>
        <w:numPr>
          <w:numberingChange w:id="632" w:author="Teresa.OHalloran" w:date="2006-09-15T12:22:00Z" w:original="%1:9:0:."/>
        </w:numPr>
        <w:pPrChange w:id="633" w:author="Larkin, Vera" w:date="2015-07-20T13:12:00Z">
          <w:pPr>
            <w:pStyle w:val="BodyTextIndent2"/>
            <w:numPr>
              <w:numId w:val="1"/>
            </w:numPr>
            <w:tabs>
              <w:tab w:val="num" w:pos="360"/>
            </w:tabs>
            <w:ind w:left="360" w:hanging="360"/>
          </w:pPr>
        </w:pPrChange>
      </w:pPr>
      <w:r>
        <w:t xml:space="preserve">A O B </w:t>
      </w:r>
    </w:p>
    <w:p w:rsidR="003C1ADE" w:rsidRDefault="003C1ADE">
      <w:pPr>
        <w:pStyle w:val="BodyTextIndent2"/>
        <w:rPr>
          <w:b/>
          <w:sz w:val="24"/>
          <w:szCs w:val="23"/>
        </w:rPr>
      </w:pPr>
    </w:p>
    <w:p w:rsidR="003C1ADE" w:rsidRDefault="00496B82">
      <w:pPr>
        <w:pStyle w:val="BodyTextIndent2"/>
        <w:ind w:left="0"/>
        <w:rPr>
          <w:ins w:id="634" w:author="Teresa.OHalloran" w:date="2006-09-19T17:31:00Z"/>
          <w:bCs/>
          <w:sz w:val="24"/>
          <w:szCs w:val="23"/>
          <w:u w:val="single"/>
        </w:rPr>
      </w:pPr>
      <w:ins w:id="635" w:author="Teresa.OHalloran" w:date="2006-09-19T17:31:00Z">
        <w:r>
          <w:rPr>
            <w:bCs/>
            <w:sz w:val="24"/>
            <w:szCs w:val="23"/>
            <w:u w:val="single"/>
          </w:rPr>
          <w:t>Pink Veal</w:t>
        </w:r>
      </w:ins>
    </w:p>
    <w:p w:rsidR="003C1ADE" w:rsidRDefault="003C1ADE">
      <w:pPr>
        <w:pStyle w:val="BodyTextIndent2"/>
        <w:numPr>
          <w:ins w:id="636" w:author="Teresa.OHalloran" w:date="2006-09-19T17:31:00Z"/>
        </w:numPr>
        <w:ind w:left="0"/>
        <w:rPr>
          <w:ins w:id="637" w:author="Teresa.OHalloran" w:date="2006-09-19T17:31:00Z"/>
          <w:bCs/>
          <w:sz w:val="24"/>
          <w:szCs w:val="23"/>
          <w:u w:val="single"/>
        </w:rPr>
      </w:pPr>
    </w:p>
    <w:p w:rsidR="003C1ADE" w:rsidRDefault="00496B82">
      <w:pPr>
        <w:pStyle w:val="BodyTextIndent2"/>
        <w:numPr>
          <w:ins w:id="638" w:author="Teresa.OHalloran" w:date="2006-09-19T17:31:00Z"/>
        </w:numPr>
        <w:ind w:left="0"/>
        <w:rPr>
          <w:ins w:id="639" w:author="Teresa.OHalloran" w:date="2006-09-19T17:31:00Z"/>
          <w:bCs/>
          <w:sz w:val="24"/>
          <w:szCs w:val="23"/>
        </w:rPr>
      </w:pPr>
      <w:ins w:id="640" w:author="Teresa.OHalloran" w:date="2006-09-19T17:31:00Z">
        <w:r>
          <w:rPr>
            <w:bCs/>
            <w:sz w:val="24"/>
            <w:szCs w:val="23"/>
          </w:rPr>
          <w:t xml:space="preserve">CIWF enquired about an article in </w:t>
        </w:r>
      </w:ins>
      <w:ins w:id="641" w:author="Teresa.OHalloran" w:date="2006-09-20T10:52:00Z">
        <w:r>
          <w:rPr>
            <w:bCs/>
            <w:sz w:val="24"/>
            <w:szCs w:val="23"/>
          </w:rPr>
          <w:t xml:space="preserve">the </w:t>
        </w:r>
      </w:ins>
      <w:ins w:id="642" w:author="Teresa.OHalloran" w:date="2006-09-19T17:31:00Z">
        <w:r>
          <w:rPr>
            <w:bCs/>
            <w:sz w:val="24"/>
            <w:szCs w:val="23"/>
          </w:rPr>
          <w:t xml:space="preserve">Irish Farmers Journal on Pink Veal </w:t>
        </w:r>
      </w:ins>
      <w:ins w:id="643" w:author="Teresa.OHalloran" w:date="2006-09-20T10:53:00Z">
        <w:r>
          <w:rPr>
            <w:bCs/>
            <w:sz w:val="24"/>
            <w:szCs w:val="23"/>
          </w:rPr>
          <w:t>p</w:t>
        </w:r>
      </w:ins>
      <w:ins w:id="644" w:author="Teresa.OHalloran" w:date="2006-09-19T17:31:00Z">
        <w:r>
          <w:rPr>
            <w:bCs/>
            <w:sz w:val="24"/>
            <w:szCs w:val="23"/>
          </w:rPr>
          <w:t>roduction in Ireland.  IFA advised that they had the report and would get it to Council.</w:t>
        </w:r>
      </w:ins>
      <w:ins w:id="645" w:author="Teresa.OHalloran" w:date="2006-12-13T12:40:00Z">
        <w:r>
          <w:rPr>
            <w:bCs/>
            <w:sz w:val="24"/>
            <w:szCs w:val="23"/>
          </w:rPr>
          <w:t xml:space="preserve">  IFA confirmed that </w:t>
        </w:r>
        <w:proofErr w:type="gramStart"/>
        <w:r>
          <w:rPr>
            <w:bCs/>
            <w:sz w:val="24"/>
            <w:szCs w:val="23"/>
          </w:rPr>
          <w:t xml:space="preserve">work </w:t>
        </w:r>
      </w:ins>
      <w:ins w:id="646" w:author="Teresa.OHalloran" w:date="2006-12-13T12:41:00Z">
        <w:r>
          <w:rPr>
            <w:bCs/>
            <w:sz w:val="24"/>
            <w:szCs w:val="23"/>
          </w:rPr>
          <w:t xml:space="preserve"> with</w:t>
        </w:r>
        <w:proofErr w:type="gramEnd"/>
        <w:r>
          <w:rPr>
            <w:bCs/>
            <w:sz w:val="24"/>
            <w:szCs w:val="23"/>
          </w:rPr>
          <w:t xml:space="preserve"> </w:t>
        </w:r>
        <w:proofErr w:type="spellStart"/>
        <w:r>
          <w:rPr>
            <w:bCs/>
            <w:sz w:val="24"/>
            <w:szCs w:val="23"/>
          </w:rPr>
          <w:t>Teagasc</w:t>
        </w:r>
        <w:proofErr w:type="spellEnd"/>
        <w:r>
          <w:rPr>
            <w:bCs/>
            <w:sz w:val="24"/>
            <w:szCs w:val="23"/>
          </w:rPr>
          <w:t xml:space="preserve"> is </w:t>
        </w:r>
      </w:ins>
      <w:ins w:id="647" w:author="Teresa.OHalloran" w:date="2006-12-13T12:40:00Z">
        <w:r>
          <w:rPr>
            <w:bCs/>
            <w:sz w:val="24"/>
            <w:szCs w:val="23"/>
          </w:rPr>
          <w:t>ongoing</w:t>
        </w:r>
      </w:ins>
      <w:ins w:id="648" w:author="Teresa.OHalloran" w:date="2006-12-13T12:41:00Z">
        <w:r>
          <w:rPr>
            <w:bCs/>
            <w:sz w:val="24"/>
            <w:szCs w:val="23"/>
          </w:rPr>
          <w:t>.</w:t>
        </w:r>
      </w:ins>
    </w:p>
    <w:p w:rsidR="003C1ADE" w:rsidRDefault="003C1ADE">
      <w:pPr>
        <w:pStyle w:val="BodyTextIndent2"/>
        <w:numPr>
          <w:ins w:id="649" w:author="Teresa.OHalloran" w:date="2006-09-19T17:33:00Z"/>
        </w:numPr>
        <w:ind w:left="0"/>
        <w:rPr>
          <w:ins w:id="650" w:author="Teresa.OHalloran" w:date="2006-09-19T17:33:00Z"/>
          <w:bCs/>
          <w:sz w:val="24"/>
          <w:szCs w:val="23"/>
        </w:rPr>
      </w:pPr>
    </w:p>
    <w:p w:rsidR="003C1ADE" w:rsidRDefault="00496B82">
      <w:pPr>
        <w:pStyle w:val="BodyTextIndent2"/>
        <w:numPr>
          <w:ins w:id="651" w:author="Teresa.OHalloran" w:date="2006-09-19T17:33:00Z"/>
        </w:numPr>
        <w:ind w:left="0"/>
        <w:rPr>
          <w:ins w:id="652" w:author="Teresa.OHalloran" w:date="2006-09-19T17:33:00Z"/>
          <w:bCs/>
          <w:sz w:val="24"/>
          <w:szCs w:val="23"/>
          <w:u w:val="single"/>
        </w:rPr>
      </w:pPr>
      <w:ins w:id="653" w:author="Teresa.OHalloran" w:date="2006-09-19T17:33:00Z">
        <w:r>
          <w:rPr>
            <w:bCs/>
            <w:sz w:val="24"/>
            <w:szCs w:val="23"/>
            <w:u w:val="single"/>
          </w:rPr>
          <w:t>CIWF Publication</w:t>
        </w:r>
      </w:ins>
    </w:p>
    <w:p w:rsidR="003C1ADE" w:rsidRDefault="003C1ADE">
      <w:pPr>
        <w:pStyle w:val="BodyTextIndent2"/>
        <w:numPr>
          <w:ins w:id="654" w:author="Teresa.OHalloran" w:date="2006-09-19T17:33:00Z"/>
        </w:numPr>
        <w:ind w:left="0"/>
        <w:rPr>
          <w:ins w:id="655" w:author="Teresa.OHalloran" w:date="2006-09-19T17:33:00Z"/>
          <w:bCs/>
          <w:sz w:val="24"/>
          <w:szCs w:val="23"/>
          <w:u w:val="single"/>
        </w:rPr>
      </w:pPr>
    </w:p>
    <w:p w:rsidR="003C1ADE" w:rsidRDefault="00496B82">
      <w:pPr>
        <w:pStyle w:val="BodyTextIndent2"/>
        <w:numPr>
          <w:ins w:id="656" w:author="Teresa.OHalloran" w:date="2006-09-19T17:33:00Z"/>
        </w:numPr>
        <w:ind w:left="0"/>
        <w:rPr>
          <w:ins w:id="657" w:author="Teresa.OHalloran" w:date="2006-09-19T17:48:00Z"/>
          <w:bCs/>
          <w:sz w:val="24"/>
          <w:szCs w:val="23"/>
        </w:rPr>
      </w:pPr>
      <w:ins w:id="658" w:author="Teresa.OHalloran" w:date="2006-09-19T17:33:00Z">
        <w:r>
          <w:rPr>
            <w:bCs/>
            <w:sz w:val="24"/>
            <w:szCs w:val="23"/>
          </w:rPr>
          <w:t xml:space="preserve">CIWF </w:t>
        </w:r>
      </w:ins>
      <w:ins w:id="659" w:author="Teresa.OHalloran" w:date="2006-09-20T10:53:00Z">
        <w:r>
          <w:rPr>
            <w:bCs/>
            <w:sz w:val="24"/>
            <w:szCs w:val="23"/>
          </w:rPr>
          <w:t>informed C</w:t>
        </w:r>
      </w:ins>
      <w:ins w:id="660" w:author="Teresa.OHalloran" w:date="2006-09-19T17:33:00Z">
        <w:r>
          <w:rPr>
            <w:bCs/>
            <w:sz w:val="24"/>
            <w:szCs w:val="23"/>
          </w:rPr>
          <w:t xml:space="preserve">ouncil </w:t>
        </w:r>
      </w:ins>
      <w:ins w:id="661" w:author="Teresa.OHalloran" w:date="2006-09-20T10:53:00Z">
        <w:r>
          <w:rPr>
            <w:bCs/>
            <w:sz w:val="24"/>
            <w:szCs w:val="23"/>
          </w:rPr>
          <w:t xml:space="preserve">about the </w:t>
        </w:r>
      </w:ins>
      <w:ins w:id="662" w:author="Teresa.OHalloran" w:date="2006-09-19T17:34:00Z">
        <w:r>
          <w:rPr>
            <w:bCs/>
            <w:sz w:val="24"/>
            <w:szCs w:val="23"/>
          </w:rPr>
          <w:t xml:space="preserve">launch of </w:t>
        </w:r>
      </w:ins>
      <w:ins w:id="663" w:author="Teresa.OHalloran" w:date="2006-09-19T17:33:00Z">
        <w:r>
          <w:rPr>
            <w:bCs/>
            <w:sz w:val="24"/>
            <w:szCs w:val="23"/>
          </w:rPr>
          <w:t xml:space="preserve">a new publication </w:t>
        </w:r>
      </w:ins>
      <w:ins w:id="664" w:author="Teresa.OHalloran" w:date="2006-09-20T10:53:00Z">
        <w:r>
          <w:rPr>
            <w:bCs/>
            <w:sz w:val="24"/>
            <w:szCs w:val="23"/>
          </w:rPr>
          <w:t xml:space="preserve">by them </w:t>
        </w:r>
      </w:ins>
      <w:ins w:id="665" w:author="Teresa.OHalloran" w:date="2006-09-19T17:33:00Z">
        <w:r>
          <w:rPr>
            <w:bCs/>
            <w:sz w:val="24"/>
            <w:szCs w:val="23"/>
          </w:rPr>
          <w:t>entitled ‘</w:t>
        </w:r>
      </w:ins>
      <w:ins w:id="666" w:author="Teresa.OHalloran" w:date="2006-09-19T17:48:00Z">
        <w:r>
          <w:rPr>
            <w:bCs/>
            <w:sz w:val="24"/>
            <w:szCs w:val="23"/>
          </w:rPr>
          <w:t xml:space="preserve">Recognising the Sentience of Farm Animals’ and also </w:t>
        </w:r>
      </w:ins>
      <w:ins w:id="667" w:author="Teresa.OHalloran" w:date="2006-09-19T17:53:00Z">
        <w:r>
          <w:rPr>
            <w:bCs/>
            <w:sz w:val="24"/>
            <w:szCs w:val="23"/>
          </w:rPr>
          <w:t>a paper ‘</w:t>
        </w:r>
      </w:ins>
      <w:ins w:id="668" w:author="Teresa.OHalloran" w:date="2006-09-19T17:43:00Z">
        <w:r>
          <w:rPr>
            <w:bCs/>
            <w:sz w:val="24"/>
            <w:szCs w:val="23"/>
          </w:rPr>
          <w:t>Agriculture Practice Re. Pig Production’.</w:t>
        </w:r>
      </w:ins>
    </w:p>
    <w:p w:rsidR="003C1ADE" w:rsidRDefault="003C1ADE">
      <w:pPr>
        <w:pStyle w:val="BodyTextIndent2"/>
        <w:numPr>
          <w:ins w:id="669" w:author="Teresa.OHalloran" w:date="2006-09-19T17:48:00Z"/>
        </w:numPr>
        <w:ind w:left="0"/>
        <w:rPr>
          <w:ins w:id="670" w:author="Teresa.OHalloran" w:date="2006-09-19T17:48:00Z"/>
          <w:bCs/>
          <w:sz w:val="24"/>
          <w:szCs w:val="23"/>
        </w:rPr>
      </w:pPr>
    </w:p>
    <w:p w:rsidR="003C1ADE" w:rsidRDefault="00496B82">
      <w:pPr>
        <w:pStyle w:val="BodyTextIndent2"/>
        <w:numPr>
          <w:ins w:id="671" w:author="Teresa.OHalloran" w:date="2006-09-19T17:48:00Z"/>
        </w:numPr>
        <w:ind w:left="0"/>
        <w:rPr>
          <w:ins w:id="672" w:author="Teresa.OHalloran" w:date="2006-09-19T17:49:00Z"/>
          <w:bCs/>
          <w:sz w:val="24"/>
          <w:szCs w:val="23"/>
          <w:u w:val="single"/>
        </w:rPr>
      </w:pPr>
      <w:ins w:id="673" w:author="Teresa.OHalloran" w:date="2006-09-19T17:49:00Z">
        <w:r>
          <w:rPr>
            <w:bCs/>
            <w:sz w:val="24"/>
            <w:szCs w:val="23"/>
            <w:u w:val="single"/>
          </w:rPr>
          <w:t>Halal Slaughter</w:t>
        </w:r>
      </w:ins>
    </w:p>
    <w:p w:rsidR="003C1ADE" w:rsidRDefault="003C1ADE">
      <w:pPr>
        <w:pStyle w:val="BodyTextIndent2"/>
        <w:numPr>
          <w:ins w:id="674" w:author="Teresa.OHalloran" w:date="2006-09-19T17:49:00Z"/>
        </w:numPr>
        <w:ind w:left="0"/>
        <w:rPr>
          <w:ins w:id="675" w:author="Teresa.OHalloran" w:date="2006-09-19T17:49:00Z"/>
          <w:bCs/>
          <w:sz w:val="24"/>
          <w:szCs w:val="23"/>
          <w:u w:val="single"/>
        </w:rPr>
      </w:pPr>
    </w:p>
    <w:p w:rsidR="003C1ADE" w:rsidRDefault="00496B82">
      <w:pPr>
        <w:pStyle w:val="BodyTextIndent2"/>
        <w:numPr>
          <w:ins w:id="676" w:author="Teresa.OHalloran" w:date="2006-09-19T17:49:00Z"/>
        </w:numPr>
        <w:ind w:left="0"/>
        <w:rPr>
          <w:ins w:id="677" w:author="Teresa.OHalloran" w:date="2006-09-19T18:03:00Z"/>
          <w:bCs/>
          <w:sz w:val="24"/>
          <w:szCs w:val="23"/>
        </w:rPr>
      </w:pPr>
      <w:ins w:id="678" w:author="Teresa.OHalloran" w:date="2006-09-19T17:49:00Z">
        <w:r>
          <w:rPr>
            <w:bCs/>
            <w:sz w:val="24"/>
            <w:szCs w:val="23"/>
          </w:rPr>
          <w:t xml:space="preserve">CIWF enquired </w:t>
        </w:r>
      </w:ins>
      <w:ins w:id="679" w:author="Teresa.OHalloran" w:date="2006-09-19T17:51:00Z">
        <w:r>
          <w:rPr>
            <w:bCs/>
            <w:sz w:val="24"/>
            <w:szCs w:val="23"/>
          </w:rPr>
          <w:t xml:space="preserve">what happened to </w:t>
        </w:r>
      </w:ins>
      <w:ins w:id="680" w:author="Teresa.OHalloran" w:date="2006-09-19T17:50:00Z">
        <w:r>
          <w:rPr>
            <w:bCs/>
            <w:sz w:val="24"/>
            <w:szCs w:val="23"/>
          </w:rPr>
          <w:t xml:space="preserve">meat </w:t>
        </w:r>
      </w:ins>
      <w:ins w:id="681" w:author="Teresa.OHalloran" w:date="2006-09-19T17:51:00Z">
        <w:r>
          <w:rPr>
            <w:bCs/>
            <w:sz w:val="24"/>
            <w:szCs w:val="23"/>
          </w:rPr>
          <w:t xml:space="preserve">from </w:t>
        </w:r>
      </w:ins>
      <w:ins w:id="682" w:author="Teresa.OHalloran" w:date="2006-09-19T17:49:00Z">
        <w:r>
          <w:rPr>
            <w:bCs/>
            <w:sz w:val="24"/>
            <w:szCs w:val="23"/>
          </w:rPr>
          <w:t xml:space="preserve">animals </w:t>
        </w:r>
      </w:ins>
      <w:ins w:id="683" w:author="Teresa.OHalloran" w:date="2006-09-20T10:56:00Z">
        <w:r>
          <w:rPr>
            <w:bCs/>
            <w:sz w:val="24"/>
            <w:szCs w:val="23"/>
          </w:rPr>
          <w:t xml:space="preserve">killed </w:t>
        </w:r>
      </w:ins>
      <w:ins w:id="684" w:author="Teresa.OHalloran" w:date="2006-09-19T17:50:00Z">
        <w:r>
          <w:rPr>
            <w:bCs/>
            <w:sz w:val="24"/>
            <w:szCs w:val="23"/>
          </w:rPr>
          <w:t xml:space="preserve">by </w:t>
        </w:r>
      </w:ins>
      <w:ins w:id="685" w:author="Teresa.OHalloran" w:date="2006-12-13T12:44:00Z">
        <w:r>
          <w:rPr>
            <w:bCs/>
            <w:sz w:val="24"/>
            <w:szCs w:val="23"/>
          </w:rPr>
          <w:t xml:space="preserve">the Halal method, </w:t>
        </w:r>
      </w:ins>
      <w:ins w:id="686" w:author="Teresa.OHalloran" w:date="2006-09-19T17:59:00Z">
        <w:r>
          <w:rPr>
            <w:bCs/>
            <w:sz w:val="24"/>
            <w:szCs w:val="23"/>
          </w:rPr>
          <w:t xml:space="preserve">particularly that which is not </w:t>
        </w:r>
      </w:ins>
      <w:ins w:id="687" w:author="Teresa.OHalloran" w:date="2006-09-19T17:49:00Z">
        <w:r>
          <w:rPr>
            <w:bCs/>
            <w:sz w:val="24"/>
            <w:szCs w:val="23"/>
          </w:rPr>
          <w:t xml:space="preserve">consumed by </w:t>
        </w:r>
      </w:ins>
      <w:ins w:id="688" w:author="Teresa.OHalloran" w:date="2006-09-20T10:55:00Z">
        <w:r>
          <w:rPr>
            <w:bCs/>
            <w:sz w:val="24"/>
            <w:szCs w:val="23"/>
          </w:rPr>
          <w:t xml:space="preserve">the </w:t>
        </w:r>
      </w:ins>
      <w:ins w:id="689" w:author="Teresa.OHalloran" w:date="2006-09-20T10:54:00Z">
        <w:r>
          <w:rPr>
            <w:bCs/>
            <w:sz w:val="24"/>
            <w:szCs w:val="23"/>
          </w:rPr>
          <w:t xml:space="preserve">religious </w:t>
        </w:r>
      </w:ins>
      <w:proofErr w:type="gramStart"/>
      <w:ins w:id="690" w:author="Teresa.OHalloran" w:date="2006-09-19T18:02:00Z">
        <w:r>
          <w:rPr>
            <w:bCs/>
            <w:sz w:val="24"/>
            <w:szCs w:val="23"/>
          </w:rPr>
          <w:t>communities</w:t>
        </w:r>
      </w:ins>
      <w:ins w:id="691" w:author="Teresa.OHalloran" w:date="2006-12-13T12:45:00Z">
        <w:r>
          <w:rPr>
            <w:bCs/>
            <w:sz w:val="24"/>
            <w:szCs w:val="23"/>
          </w:rPr>
          <w:t>?</w:t>
        </w:r>
        <w:proofErr w:type="gramEnd"/>
        <w:r>
          <w:rPr>
            <w:bCs/>
            <w:sz w:val="24"/>
            <w:szCs w:val="23"/>
          </w:rPr>
          <w:t xml:space="preserve">  </w:t>
        </w:r>
      </w:ins>
      <w:ins w:id="692" w:author="Teresa.OHalloran" w:date="2006-09-20T10:55:00Z">
        <w:r>
          <w:rPr>
            <w:bCs/>
            <w:sz w:val="24"/>
            <w:szCs w:val="23"/>
          </w:rPr>
          <w:t>D</w:t>
        </w:r>
      </w:ins>
      <w:ins w:id="693" w:author="Teresa.OHalloran" w:date="2006-09-20T10:56:00Z">
        <w:r>
          <w:rPr>
            <w:bCs/>
            <w:sz w:val="24"/>
            <w:szCs w:val="23"/>
          </w:rPr>
          <w:t xml:space="preserve">oes </w:t>
        </w:r>
      </w:ins>
      <w:ins w:id="694" w:author="Teresa.OHalloran" w:date="2006-09-19T18:00:00Z">
        <w:r>
          <w:rPr>
            <w:bCs/>
            <w:sz w:val="24"/>
            <w:szCs w:val="23"/>
          </w:rPr>
          <w:t>it go into the regular food chain</w:t>
        </w:r>
      </w:ins>
      <w:ins w:id="695" w:author="Teresa.OHalloran" w:date="2006-09-19T17:59:00Z">
        <w:r>
          <w:rPr>
            <w:bCs/>
            <w:sz w:val="24"/>
            <w:szCs w:val="23"/>
          </w:rPr>
          <w:t>?</w:t>
        </w:r>
      </w:ins>
      <w:ins w:id="696" w:author="Teresa.OHalloran" w:date="2006-09-19T18:01:00Z">
        <w:r>
          <w:rPr>
            <w:bCs/>
            <w:sz w:val="24"/>
            <w:szCs w:val="23"/>
          </w:rPr>
          <w:t xml:space="preserve">  CIWF are of the view that </w:t>
        </w:r>
      </w:ins>
      <w:ins w:id="697" w:author="Teresa.OHalloran" w:date="2006-12-13T12:43:00Z">
        <w:r>
          <w:rPr>
            <w:bCs/>
            <w:sz w:val="24"/>
            <w:szCs w:val="23"/>
          </w:rPr>
          <w:t xml:space="preserve">Halal </w:t>
        </w:r>
      </w:ins>
      <w:ins w:id="698" w:author="Teresa.OHalloran" w:date="2006-09-19T18:01:00Z">
        <w:r>
          <w:rPr>
            <w:bCs/>
            <w:sz w:val="24"/>
            <w:szCs w:val="23"/>
          </w:rPr>
          <w:t xml:space="preserve">meat should be identified </w:t>
        </w:r>
      </w:ins>
      <w:ins w:id="699" w:author="Teresa.OHalloran" w:date="2006-09-19T18:03:00Z">
        <w:r>
          <w:rPr>
            <w:bCs/>
            <w:sz w:val="24"/>
            <w:szCs w:val="23"/>
          </w:rPr>
          <w:t>with a specific label</w:t>
        </w:r>
      </w:ins>
      <w:ins w:id="700" w:author="Teresa.OHalloran" w:date="2006-09-19T18:02:00Z">
        <w:r>
          <w:rPr>
            <w:bCs/>
            <w:sz w:val="24"/>
            <w:szCs w:val="23"/>
          </w:rPr>
          <w:t>.</w:t>
        </w:r>
      </w:ins>
    </w:p>
    <w:p w:rsidR="003C1ADE" w:rsidRDefault="003C1ADE">
      <w:pPr>
        <w:pStyle w:val="BodyTextIndent2"/>
        <w:numPr>
          <w:ins w:id="701" w:author="Teresa.OHalloran" w:date="2006-09-19T18:03:00Z"/>
        </w:numPr>
        <w:ind w:left="0"/>
        <w:rPr>
          <w:ins w:id="702" w:author="Teresa.OHalloran" w:date="2006-09-19T18:03:00Z"/>
          <w:bCs/>
          <w:sz w:val="24"/>
          <w:szCs w:val="23"/>
        </w:rPr>
      </w:pPr>
    </w:p>
    <w:p w:rsidR="003C1ADE" w:rsidRDefault="00496B82">
      <w:pPr>
        <w:pStyle w:val="BodyTextIndent2"/>
        <w:numPr>
          <w:ins w:id="703" w:author="Teresa.OHalloran" w:date="2006-09-19T18:03:00Z"/>
        </w:numPr>
        <w:ind w:left="0"/>
        <w:rPr>
          <w:ins w:id="704" w:author="Teresa.OHalloran" w:date="2006-09-19T18:03:00Z"/>
          <w:bCs/>
          <w:sz w:val="24"/>
          <w:szCs w:val="23"/>
        </w:rPr>
      </w:pPr>
      <w:ins w:id="705" w:author="Teresa.OHalloran" w:date="2006-09-19T18:03:00Z">
        <w:r>
          <w:rPr>
            <w:bCs/>
            <w:sz w:val="24"/>
            <w:szCs w:val="23"/>
          </w:rPr>
          <w:t xml:space="preserve">Vet. </w:t>
        </w:r>
        <w:proofErr w:type="spellStart"/>
        <w:r>
          <w:rPr>
            <w:bCs/>
            <w:sz w:val="24"/>
            <w:szCs w:val="23"/>
          </w:rPr>
          <w:t>Irl</w:t>
        </w:r>
        <w:proofErr w:type="spellEnd"/>
        <w:r>
          <w:rPr>
            <w:bCs/>
            <w:sz w:val="24"/>
            <w:szCs w:val="23"/>
          </w:rPr>
          <w:t xml:space="preserve">. </w:t>
        </w:r>
        <w:proofErr w:type="gramStart"/>
        <w:r>
          <w:rPr>
            <w:bCs/>
            <w:sz w:val="24"/>
            <w:szCs w:val="23"/>
          </w:rPr>
          <w:t>stated</w:t>
        </w:r>
        <w:proofErr w:type="gramEnd"/>
        <w:r>
          <w:rPr>
            <w:bCs/>
            <w:sz w:val="24"/>
            <w:szCs w:val="23"/>
          </w:rPr>
          <w:t xml:space="preserve"> that this was discussed at FVE and agreed to get more information on this for Council.</w:t>
        </w:r>
      </w:ins>
    </w:p>
    <w:p w:rsidR="003C1ADE" w:rsidRDefault="003C1ADE">
      <w:pPr>
        <w:pStyle w:val="BodyTextIndent2"/>
        <w:numPr>
          <w:ins w:id="706" w:author="Teresa.OHalloran" w:date="2006-09-19T18:04:00Z"/>
        </w:numPr>
        <w:ind w:left="0"/>
        <w:rPr>
          <w:ins w:id="707" w:author="Teresa.OHalloran" w:date="2006-09-19T18:04:00Z"/>
          <w:bCs/>
          <w:sz w:val="24"/>
          <w:szCs w:val="23"/>
        </w:rPr>
      </w:pPr>
    </w:p>
    <w:p w:rsidR="003C1ADE" w:rsidRDefault="00496B82">
      <w:pPr>
        <w:pStyle w:val="BodyTextIndent2"/>
        <w:numPr>
          <w:ins w:id="708" w:author="Teresa.OHalloran" w:date="2006-09-19T18:04:00Z"/>
        </w:numPr>
        <w:ind w:left="0"/>
        <w:rPr>
          <w:ins w:id="709" w:author="Teresa.OHalloran" w:date="2006-09-19T18:04:00Z"/>
          <w:bCs/>
          <w:sz w:val="24"/>
          <w:szCs w:val="23"/>
          <w:u w:val="single"/>
        </w:rPr>
      </w:pPr>
      <w:ins w:id="710" w:author="Teresa.OHalloran" w:date="2006-09-19T18:04:00Z">
        <w:r>
          <w:rPr>
            <w:bCs/>
            <w:sz w:val="24"/>
            <w:szCs w:val="23"/>
            <w:u w:val="single"/>
          </w:rPr>
          <w:t>Programme for 2006</w:t>
        </w:r>
      </w:ins>
    </w:p>
    <w:p w:rsidR="003C1ADE" w:rsidRDefault="003C1ADE">
      <w:pPr>
        <w:pStyle w:val="BodyTextIndent2"/>
        <w:numPr>
          <w:ins w:id="711" w:author="Teresa.OHalloran" w:date="2006-09-19T18:04:00Z"/>
        </w:numPr>
        <w:ind w:left="0"/>
        <w:rPr>
          <w:ins w:id="712" w:author="Teresa.OHalloran" w:date="2006-09-19T18:04:00Z"/>
          <w:bCs/>
          <w:sz w:val="24"/>
          <w:szCs w:val="23"/>
          <w:u w:val="single"/>
        </w:rPr>
      </w:pPr>
    </w:p>
    <w:p w:rsidR="003C1ADE" w:rsidRDefault="00496B82">
      <w:pPr>
        <w:pStyle w:val="BodyTextIndent2"/>
        <w:numPr>
          <w:ins w:id="713" w:author="Teresa.OHalloran" w:date="2006-09-19T18:04:00Z"/>
        </w:numPr>
        <w:ind w:left="0"/>
        <w:rPr>
          <w:ins w:id="714" w:author="Teresa.OHalloran" w:date="2006-09-19T18:11:00Z"/>
          <w:bCs/>
          <w:sz w:val="24"/>
          <w:szCs w:val="23"/>
        </w:rPr>
      </w:pPr>
      <w:ins w:id="715" w:author="Teresa.OHalloran" w:date="2006-09-19T18:04:00Z">
        <w:r>
          <w:rPr>
            <w:bCs/>
            <w:sz w:val="24"/>
            <w:szCs w:val="23"/>
          </w:rPr>
          <w:t xml:space="preserve">IFA </w:t>
        </w:r>
      </w:ins>
      <w:ins w:id="716" w:author="Teresa.OHalloran" w:date="2006-09-20T12:09:00Z">
        <w:r>
          <w:rPr>
            <w:bCs/>
            <w:sz w:val="24"/>
            <w:szCs w:val="23"/>
          </w:rPr>
          <w:t>state</w:t>
        </w:r>
      </w:ins>
      <w:ins w:id="717" w:author="Teresa.OHalloran" w:date="2006-09-20T12:10:00Z">
        <w:r>
          <w:rPr>
            <w:bCs/>
            <w:sz w:val="24"/>
            <w:szCs w:val="23"/>
          </w:rPr>
          <w:t xml:space="preserve">d that welfare </w:t>
        </w:r>
      </w:ins>
      <w:ins w:id="718" w:author="Teresa.OHalloran" w:date="2006-09-19T18:05:00Z">
        <w:r>
          <w:rPr>
            <w:bCs/>
            <w:sz w:val="24"/>
            <w:szCs w:val="23"/>
          </w:rPr>
          <w:t xml:space="preserve">is </w:t>
        </w:r>
      </w:ins>
      <w:ins w:id="719" w:author="Teresa.OHalloran" w:date="2006-09-20T12:10:00Z">
        <w:r>
          <w:rPr>
            <w:bCs/>
            <w:sz w:val="24"/>
            <w:szCs w:val="23"/>
          </w:rPr>
          <w:t xml:space="preserve">an </w:t>
        </w:r>
      </w:ins>
      <w:ins w:id="720" w:author="Teresa.OHalloran" w:date="2006-09-19T18:05:00Z">
        <w:r>
          <w:rPr>
            <w:bCs/>
            <w:sz w:val="24"/>
            <w:szCs w:val="23"/>
          </w:rPr>
          <w:t xml:space="preserve">economic issue – </w:t>
        </w:r>
      </w:ins>
      <w:ins w:id="721" w:author="Teresa.OHalloran" w:date="2006-09-20T10:58:00Z">
        <w:r>
          <w:rPr>
            <w:bCs/>
            <w:sz w:val="24"/>
            <w:szCs w:val="23"/>
          </w:rPr>
          <w:t xml:space="preserve">there is a </w:t>
        </w:r>
      </w:ins>
      <w:ins w:id="722" w:author="Teresa.OHalloran" w:date="2006-09-19T18:05:00Z">
        <w:r>
          <w:rPr>
            <w:bCs/>
            <w:sz w:val="24"/>
            <w:szCs w:val="23"/>
          </w:rPr>
          <w:t xml:space="preserve">welfare/price link and </w:t>
        </w:r>
      </w:ins>
      <w:ins w:id="723" w:author="Teresa.OHalloran" w:date="2006-09-20T10:58:00Z">
        <w:r>
          <w:rPr>
            <w:bCs/>
            <w:sz w:val="24"/>
            <w:szCs w:val="23"/>
          </w:rPr>
          <w:t xml:space="preserve">this should be </w:t>
        </w:r>
      </w:ins>
      <w:ins w:id="724" w:author="Teresa.OHalloran" w:date="2006-09-20T12:11:00Z">
        <w:r>
          <w:rPr>
            <w:bCs/>
            <w:sz w:val="24"/>
            <w:szCs w:val="23"/>
          </w:rPr>
          <w:t>put on the agenda</w:t>
        </w:r>
      </w:ins>
      <w:ins w:id="725" w:author="Teresa.OHalloran" w:date="2006-09-19T18:05:00Z">
        <w:r>
          <w:rPr>
            <w:bCs/>
            <w:sz w:val="24"/>
            <w:szCs w:val="23"/>
          </w:rPr>
          <w:t xml:space="preserve">.  It was agreed that this </w:t>
        </w:r>
      </w:ins>
      <w:ins w:id="726" w:author="Teresa.OHalloran" w:date="2006-09-20T10:58:00Z">
        <w:r>
          <w:rPr>
            <w:bCs/>
            <w:sz w:val="24"/>
            <w:szCs w:val="23"/>
          </w:rPr>
          <w:t>w</w:t>
        </w:r>
      </w:ins>
      <w:ins w:id="727" w:author="Teresa.OHalloran" w:date="2006-09-19T18:05:00Z">
        <w:r>
          <w:rPr>
            <w:bCs/>
            <w:sz w:val="24"/>
            <w:szCs w:val="23"/>
          </w:rPr>
          <w:t>ould be looked at and that perhaps Council could engage with FAWC U</w:t>
        </w:r>
      </w:ins>
      <w:ins w:id="728" w:author="Teresa.OHalloran" w:date="2006-09-19T18:06:00Z">
        <w:r>
          <w:rPr>
            <w:bCs/>
            <w:sz w:val="24"/>
            <w:szCs w:val="23"/>
          </w:rPr>
          <w:t>K.</w:t>
        </w:r>
      </w:ins>
    </w:p>
    <w:p w:rsidR="003C1ADE" w:rsidRDefault="003C1ADE">
      <w:pPr>
        <w:pStyle w:val="BodyTextIndent2"/>
        <w:numPr>
          <w:ins w:id="729" w:author="Teresa.OHalloran" w:date="2006-09-19T18:11:00Z"/>
        </w:numPr>
        <w:ind w:left="0"/>
        <w:rPr>
          <w:ins w:id="730" w:author="Teresa.OHalloran" w:date="2006-09-19T18:11:00Z"/>
          <w:bCs/>
          <w:sz w:val="24"/>
          <w:szCs w:val="23"/>
        </w:rPr>
      </w:pPr>
    </w:p>
    <w:p w:rsidR="003C1ADE" w:rsidRDefault="00496B82">
      <w:pPr>
        <w:pStyle w:val="BodyTextIndent2"/>
        <w:numPr>
          <w:ins w:id="731" w:author="Teresa.OHalloran" w:date="2006-09-19T18:11:00Z"/>
        </w:numPr>
        <w:ind w:left="0"/>
        <w:rPr>
          <w:ins w:id="732" w:author="Teresa.OHalloran" w:date="2006-09-19T18:06:00Z"/>
          <w:bCs/>
          <w:sz w:val="24"/>
          <w:szCs w:val="23"/>
        </w:rPr>
      </w:pPr>
      <w:ins w:id="733" w:author="Teresa.OHalloran" w:date="2006-09-19T18:11:00Z">
        <w:r>
          <w:rPr>
            <w:bCs/>
            <w:sz w:val="24"/>
            <w:szCs w:val="23"/>
          </w:rPr>
          <w:t xml:space="preserve">Secretary asked that organisations seek permission from their colleagues for </w:t>
        </w:r>
      </w:ins>
      <w:ins w:id="734" w:author="Teresa.OHalloran" w:date="2006-09-19T18:12:00Z">
        <w:r>
          <w:rPr>
            <w:bCs/>
            <w:sz w:val="24"/>
            <w:szCs w:val="23"/>
          </w:rPr>
          <w:t>publication</w:t>
        </w:r>
      </w:ins>
      <w:ins w:id="735" w:author="Teresa.OHalloran" w:date="2006-09-19T18:11:00Z">
        <w:r>
          <w:rPr>
            <w:bCs/>
            <w:sz w:val="24"/>
            <w:szCs w:val="23"/>
          </w:rPr>
          <w:t xml:space="preserve"> </w:t>
        </w:r>
      </w:ins>
      <w:ins w:id="736" w:author="Teresa.OHalloran" w:date="2006-09-19T18:12:00Z">
        <w:r>
          <w:rPr>
            <w:bCs/>
            <w:sz w:val="24"/>
            <w:szCs w:val="23"/>
          </w:rPr>
          <w:t>of their photographs in the FAWAC Annual Report 2005.</w:t>
        </w:r>
      </w:ins>
    </w:p>
    <w:p w:rsidR="003C1ADE" w:rsidRDefault="003C1ADE">
      <w:pPr>
        <w:pStyle w:val="BodyTextIndent2"/>
        <w:numPr>
          <w:ins w:id="737" w:author="Teresa.OHalloran" w:date="2006-09-19T18:06:00Z"/>
        </w:numPr>
        <w:ind w:left="0"/>
        <w:rPr>
          <w:ins w:id="738" w:author="Teresa.OHalloran" w:date="2006-09-19T18:06:00Z"/>
          <w:bCs/>
          <w:sz w:val="24"/>
          <w:szCs w:val="23"/>
        </w:rPr>
      </w:pPr>
    </w:p>
    <w:p w:rsidR="003C1ADE" w:rsidRDefault="00496B82">
      <w:pPr>
        <w:pStyle w:val="BodyTextIndent2"/>
        <w:numPr>
          <w:ins w:id="739" w:author="Teresa.OHalloran" w:date="2006-09-19T18:02:00Z"/>
        </w:numPr>
        <w:ind w:left="0"/>
        <w:rPr>
          <w:ins w:id="740" w:author="Teresa.OHalloran" w:date="2006-09-19T18:09:00Z"/>
          <w:bCs/>
          <w:sz w:val="24"/>
          <w:szCs w:val="23"/>
        </w:rPr>
      </w:pPr>
      <w:ins w:id="741" w:author="Teresa.OHalloran" w:date="2006-09-19T18:09:00Z">
        <w:r>
          <w:rPr>
            <w:bCs/>
            <w:sz w:val="24"/>
            <w:szCs w:val="23"/>
          </w:rPr>
          <w:t>It was agreed that letter of condolence would issue to Mr R Kennedy.</w:t>
        </w:r>
      </w:ins>
    </w:p>
    <w:p w:rsidR="003C1ADE" w:rsidRDefault="00496B82">
      <w:pPr>
        <w:pStyle w:val="BodyTextIndent2"/>
        <w:numPr>
          <w:ins w:id="742" w:author="Teresa.OHalloran" w:date="2006-09-19T18:09:00Z"/>
        </w:numPr>
        <w:ind w:left="0"/>
        <w:rPr>
          <w:del w:id="743" w:author="Teresa.OHalloran" w:date="2006-09-19T17:30:00Z"/>
          <w:b/>
          <w:sz w:val="24"/>
          <w:szCs w:val="23"/>
          <w:u w:val="single"/>
        </w:rPr>
      </w:pPr>
      <w:del w:id="744" w:author="Teresa.OHalloran" w:date="2006-09-19T17:30:00Z">
        <w:r>
          <w:rPr>
            <w:b/>
            <w:sz w:val="24"/>
            <w:szCs w:val="23"/>
            <w:u w:val="single"/>
          </w:rPr>
          <w:delText>Import of Dogs</w:delText>
        </w:r>
      </w:del>
    </w:p>
    <w:p w:rsidR="003C1ADE" w:rsidRDefault="003C1ADE">
      <w:pPr>
        <w:pStyle w:val="BodyTextIndent2"/>
        <w:ind w:left="0"/>
        <w:rPr>
          <w:del w:id="745" w:author="Teresa.OHalloran" w:date="2006-09-19T17:30:00Z"/>
          <w:b/>
          <w:sz w:val="24"/>
          <w:szCs w:val="23"/>
          <w:u w:val="single"/>
        </w:rPr>
      </w:pPr>
    </w:p>
    <w:p w:rsidR="003C1ADE" w:rsidRDefault="00496B82">
      <w:pPr>
        <w:pStyle w:val="BodyTextIndent2"/>
        <w:ind w:left="0"/>
        <w:rPr>
          <w:del w:id="746" w:author="Teresa.OHalloran" w:date="2006-09-19T17:30:00Z"/>
          <w:bCs/>
          <w:sz w:val="24"/>
          <w:szCs w:val="23"/>
        </w:rPr>
      </w:pPr>
      <w:del w:id="747" w:author="Teresa.OHalloran" w:date="2006-09-19T17:30:00Z">
        <w:r>
          <w:rPr>
            <w:bCs/>
            <w:sz w:val="24"/>
            <w:szCs w:val="23"/>
          </w:rPr>
          <w:delText xml:space="preserve">DARDNI wished to thank DAF colleagues for assistance in helping to seize a breed of dog whose import into Northern Ireland is illegal but whose import into Ireland is not.  DARDNI stated that it would seek harmonisation of banned breeds through the North/South Animal Welfare Working Group forum.  </w:delText>
        </w:r>
      </w:del>
    </w:p>
    <w:p w:rsidR="003C1ADE" w:rsidRDefault="003C1ADE">
      <w:pPr>
        <w:pStyle w:val="BodyTextIndent2"/>
        <w:ind w:left="0"/>
        <w:rPr>
          <w:del w:id="748" w:author="Teresa.OHalloran" w:date="2006-09-19T17:30:00Z"/>
          <w:bCs/>
          <w:sz w:val="24"/>
          <w:szCs w:val="23"/>
        </w:rPr>
      </w:pPr>
    </w:p>
    <w:p w:rsidR="003C1ADE" w:rsidRDefault="00496B82">
      <w:pPr>
        <w:pStyle w:val="BodyTextIndent2"/>
        <w:ind w:left="0"/>
        <w:rPr>
          <w:del w:id="749" w:author="Teresa.OHalloran" w:date="2006-09-19T17:30:00Z"/>
          <w:b/>
          <w:sz w:val="24"/>
          <w:szCs w:val="23"/>
          <w:u w:val="single"/>
        </w:rPr>
      </w:pPr>
      <w:del w:id="750" w:author="Teresa.OHalloran" w:date="2006-09-19T17:30:00Z">
        <w:r>
          <w:rPr>
            <w:b/>
            <w:sz w:val="24"/>
            <w:szCs w:val="23"/>
            <w:u w:val="single"/>
          </w:rPr>
          <w:delText>Exotic Birds</w:delText>
        </w:r>
      </w:del>
    </w:p>
    <w:p w:rsidR="003C1ADE" w:rsidRDefault="003C1ADE">
      <w:pPr>
        <w:pStyle w:val="BodyTextIndent2"/>
        <w:ind w:left="0"/>
        <w:rPr>
          <w:del w:id="751" w:author="Teresa.OHalloran" w:date="2006-09-19T17:30:00Z"/>
          <w:b/>
          <w:sz w:val="24"/>
          <w:szCs w:val="23"/>
          <w:u w:val="single"/>
        </w:rPr>
      </w:pPr>
    </w:p>
    <w:p w:rsidR="003C1ADE" w:rsidRDefault="00496B82">
      <w:pPr>
        <w:pStyle w:val="BodyTextIndent2"/>
        <w:ind w:left="0"/>
        <w:rPr>
          <w:del w:id="752" w:author="Teresa.OHalloran" w:date="2006-09-19T17:30:00Z"/>
          <w:bCs/>
          <w:sz w:val="24"/>
          <w:szCs w:val="23"/>
        </w:rPr>
      </w:pPr>
      <w:del w:id="753" w:author="Teresa.OHalloran" w:date="2006-09-19T17:30:00Z">
        <w:r>
          <w:rPr>
            <w:bCs/>
            <w:sz w:val="24"/>
            <w:szCs w:val="23"/>
          </w:rPr>
          <w:delText>The regulation of the sale of exotic birds was also raised following publication of an article in a Sunday newspaper.  DAF is to revert to Council on the matter.  It was agreed Exotic Animal legislation be included in the 2006 Programme.</w:delText>
        </w:r>
      </w:del>
    </w:p>
    <w:p w:rsidR="003C1ADE" w:rsidRDefault="003C1ADE">
      <w:pPr>
        <w:pStyle w:val="BodyTextIndent2"/>
        <w:ind w:left="0"/>
        <w:rPr>
          <w:del w:id="754" w:author="Teresa.OHalloran" w:date="2006-09-19T17:30:00Z"/>
          <w:bCs/>
          <w:sz w:val="24"/>
          <w:szCs w:val="23"/>
        </w:rPr>
      </w:pPr>
    </w:p>
    <w:p w:rsidR="003C1ADE" w:rsidRDefault="00496B82">
      <w:pPr>
        <w:pStyle w:val="BodyTextIndent2"/>
        <w:ind w:left="0"/>
        <w:rPr>
          <w:del w:id="755" w:author="Teresa.OHalloran" w:date="2006-09-19T17:30:00Z"/>
          <w:b/>
          <w:sz w:val="24"/>
          <w:szCs w:val="23"/>
          <w:u w:val="single"/>
        </w:rPr>
      </w:pPr>
      <w:del w:id="756" w:author="Teresa.OHalloran" w:date="2006-09-19T17:30:00Z">
        <w:r>
          <w:rPr>
            <w:b/>
            <w:sz w:val="24"/>
            <w:szCs w:val="23"/>
            <w:u w:val="single"/>
          </w:rPr>
          <w:delText xml:space="preserve">CIWF/FAWAC Link  </w:delText>
        </w:r>
      </w:del>
    </w:p>
    <w:p w:rsidR="003C1ADE" w:rsidRDefault="003C1ADE">
      <w:pPr>
        <w:pStyle w:val="BodyTextIndent2"/>
        <w:ind w:left="0"/>
        <w:rPr>
          <w:del w:id="757" w:author="Teresa.OHalloran" w:date="2006-09-19T17:30:00Z"/>
          <w:b/>
          <w:sz w:val="24"/>
          <w:szCs w:val="23"/>
          <w:u w:val="single"/>
        </w:rPr>
      </w:pPr>
    </w:p>
    <w:p w:rsidR="003C1ADE" w:rsidRDefault="00496B82">
      <w:pPr>
        <w:pStyle w:val="BodyTextIndent2"/>
        <w:ind w:left="0"/>
        <w:rPr>
          <w:del w:id="758" w:author="Teresa.OHalloran" w:date="2006-09-19T17:30:00Z"/>
          <w:sz w:val="24"/>
          <w:szCs w:val="23"/>
        </w:rPr>
      </w:pPr>
      <w:del w:id="759" w:author="Teresa.OHalloran" w:date="2006-09-19T17:30:00Z">
        <w:r>
          <w:rPr>
            <w:sz w:val="24"/>
            <w:szCs w:val="23"/>
          </w:rPr>
          <w:delText xml:space="preserve">CIWF sought permission to have a link on their website to that of FAWAC.  Secretary to seek DAF advice on the matter. </w:delText>
        </w:r>
      </w:del>
    </w:p>
    <w:p w:rsidR="003C1ADE" w:rsidRDefault="003C1ADE">
      <w:pPr>
        <w:pStyle w:val="BodyTextIndent2"/>
        <w:ind w:left="0"/>
        <w:rPr>
          <w:sz w:val="24"/>
          <w:szCs w:val="23"/>
          <w:u w:val="single"/>
        </w:rPr>
      </w:pPr>
    </w:p>
    <w:p w:rsidR="003C1ADE" w:rsidRDefault="00496B82">
      <w:pPr>
        <w:pStyle w:val="BodyTextIndent2"/>
        <w:ind w:left="0"/>
        <w:rPr>
          <w:del w:id="760" w:author="Teresa.OHalloran" w:date="2006-09-20T10:59:00Z"/>
          <w:sz w:val="24"/>
          <w:szCs w:val="23"/>
        </w:rPr>
      </w:pPr>
      <w:r>
        <w:rPr>
          <w:sz w:val="24"/>
          <w:szCs w:val="23"/>
        </w:rPr>
        <w:t>Meeting concluded with Chairman thanking all present for their contribution</w:t>
      </w:r>
      <w:ins w:id="761" w:author="Teresa.OHalloran" w:date="2006-09-20T10:59:00Z">
        <w:r>
          <w:rPr>
            <w:sz w:val="24"/>
            <w:szCs w:val="23"/>
          </w:rPr>
          <w:t>.  He also thanked FAWC UK for their very informative presentation.</w:t>
        </w:r>
      </w:ins>
      <w:del w:id="762" w:author="Teresa.OHalloran" w:date="2006-09-19T18:07:00Z">
        <w:r>
          <w:rPr>
            <w:sz w:val="24"/>
            <w:szCs w:val="23"/>
          </w:rPr>
          <w:delText>,</w:delText>
        </w:r>
      </w:del>
      <w:r>
        <w:rPr>
          <w:sz w:val="24"/>
          <w:szCs w:val="23"/>
        </w:rPr>
        <w:t xml:space="preserve"> </w:t>
      </w:r>
      <w:del w:id="763" w:author="Teresa.OHalloran" w:date="2006-09-20T10:59:00Z">
        <w:r>
          <w:rPr>
            <w:sz w:val="24"/>
            <w:szCs w:val="23"/>
          </w:rPr>
          <w:delText xml:space="preserve">particularly </w:delText>
        </w:r>
      </w:del>
      <w:del w:id="764" w:author="Teresa.OHalloran" w:date="2006-09-19T18:07:00Z">
        <w:r>
          <w:rPr>
            <w:sz w:val="24"/>
            <w:szCs w:val="23"/>
          </w:rPr>
          <w:delText>Ms B Earley</w:delText>
        </w:r>
      </w:del>
      <w:del w:id="765" w:author="Teresa.OHalloran" w:date="2006-09-20T10:59:00Z">
        <w:r>
          <w:rPr>
            <w:sz w:val="24"/>
            <w:szCs w:val="23"/>
          </w:rPr>
          <w:delText>.</w:delText>
        </w:r>
      </w:del>
    </w:p>
    <w:p w:rsidR="003C1ADE" w:rsidRDefault="003C1ADE">
      <w:pPr>
        <w:pStyle w:val="BodyTextIndent2"/>
        <w:numPr>
          <w:ins w:id="766" w:author="Teresa.OHalloran" w:date="2006-09-20T10:59:00Z"/>
        </w:numPr>
        <w:ind w:left="0"/>
        <w:rPr>
          <w:ins w:id="767" w:author="Teresa.OHalloran" w:date="2006-09-20T10:59:00Z"/>
          <w:sz w:val="24"/>
          <w:szCs w:val="23"/>
        </w:rPr>
      </w:pPr>
    </w:p>
    <w:p w:rsidR="003C1ADE" w:rsidRDefault="003C1ADE">
      <w:pPr>
        <w:pStyle w:val="BodyTextIndent2"/>
        <w:ind w:left="0"/>
        <w:rPr>
          <w:sz w:val="24"/>
          <w:szCs w:val="23"/>
        </w:rPr>
      </w:pPr>
    </w:p>
    <w:p w:rsidR="003C1ADE" w:rsidRDefault="00496B82">
      <w:pPr>
        <w:pStyle w:val="BodyTextIndent2"/>
        <w:ind w:left="0"/>
        <w:rPr>
          <w:del w:id="768" w:author="Teresa.OHalloran" w:date="2006-09-19T18:07:00Z"/>
          <w:sz w:val="24"/>
          <w:szCs w:val="23"/>
        </w:rPr>
      </w:pPr>
      <w:del w:id="769" w:author="Teresa.OHalloran" w:date="2006-09-19T18:07:00Z">
        <w:r>
          <w:rPr>
            <w:sz w:val="24"/>
            <w:szCs w:val="23"/>
          </w:rPr>
          <w:delText>Chairman also asked members to think beyond 2006 Programme.</w:delText>
        </w:r>
      </w:del>
    </w:p>
    <w:p w:rsidR="003C1ADE" w:rsidRDefault="003C1ADE">
      <w:pPr>
        <w:pStyle w:val="BodyTextIndent2"/>
        <w:ind w:left="0"/>
        <w:rPr>
          <w:del w:id="770" w:author="Teresa.OHalloran" w:date="2006-09-19T18:07:00Z"/>
          <w:sz w:val="24"/>
          <w:szCs w:val="23"/>
        </w:rPr>
      </w:pPr>
    </w:p>
    <w:p w:rsidR="003C1ADE" w:rsidRDefault="00496B82">
      <w:pPr>
        <w:pStyle w:val="BodyTextIndent2"/>
        <w:ind w:left="0"/>
        <w:rPr>
          <w:color w:val="000080"/>
          <w:sz w:val="24"/>
          <w:szCs w:val="23"/>
        </w:rPr>
      </w:pPr>
      <w:r>
        <w:rPr>
          <w:sz w:val="24"/>
          <w:szCs w:val="23"/>
        </w:rPr>
        <w:t xml:space="preserve">Next meeting </w:t>
      </w:r>
      <w:del w:id="771" w:author="Teresa.OHalloran" w:date="2006-09-19T18:07:00Z">
        <w:r>
          <w:rPr>
            <w:b/>
            <w:bCs/>
            <w:sz w:val="24"/>
            <w:szCs w:val="23"/>
          </w:rPr>
          <w:delText>12</w:delText>
        </w:r>
        <w:r>
          <w:rPr>
            <w:b/>
            <w:bCs/>
            <w:sz w:val="24"/>
            <w:szCs w:val="23"/>
            <w:vertAlign w:val="superscript"/>
          </w:rPr>
          <w:delText>th</w:delText>
        </w:r>
        <w:r>
          <w:rPr>
            <w:b/>
            <w:bCs/>
            <w:sz w:val="24"/>
            <w:szCs w:val="23"/>
          </w:rPr>
          <w:delText xml:space="preserve"> July</w:delText>
        </w:r>
      </w:del>
      <w:ins w:id="772" w:author="Teresa.OHalloran" w:date="2006-09-19T18:07:00Z">
        <w:r>
          <w:rPr>
            <w:b/>
            <w:bCs/>
            <w:sz w:val="24"/>
            <w:szCs w:val="23"/>
          </w:rPr>
          <w:t>5</w:t>
        </w:r>
        <w:r>
          <w:rPr>
            <w:b/>
            <w:bCs/>
            <w:sz w:val="24"/>
            <w:szCs w:val="23"/>
            <w:vertAlign w:val="superscript"/>
          </w:rPr>
          <w:t xml:space="preserve">th </w:t>
        </w:r>
        <w:r>
          <w:rPr>
            <w:b/>
            <w:bCs/>
            <w:sz w:val="24"/>
            <w:szCs w:val="23"/>
          </w:rPr>
          <w:t>October</w:t>
        </w:r>
      </w:ins>
      <w:r>
        <w:rPr>
          <w:b/>
          <w:bCs/>
          <w:sz w:val="24"/>
          <w:szCs w:val="23"/>
        </w:rPr>
        <w:t xml:space="preserve"> 2006</w:t>
      </w:r>
      <w:ins w:id="773" w:author="Teresa.OHalloran" w:date="2006-09-20T10:59:00Z">
        <w:r>
          <w:rPr>
            <w:b/>
            <w:bCs/>
            <w:sz w:val="24"/>
            <w:szCs w:val="23"/>
          </w:rPr>
          <w:t xml:space="preserve"> in Dublin</w:t>
        </w:r>
      </w:ins>
      <w:ins w:id="774" w:author="Teresa.OHalloran" w:date="2006-09-19T18:07:00Z">
        <w:r>
          <w:rPr>
            <w:sz w:val="24"/>
            <w:szCs w:val="23"/>
          </w:rPr>
          <w:t xml:space="preserve"> – please note change of date from </w:t>
        </w:r>
      </w:ins>
      <w:ins w:id="775" w:author="Teresa.OHalloran" w:date="2006-09-19T18:08:00Z">
        <w:r>
          <w:rPr>
            <w:sz w:val="24"/>
            <w:szCs w:val="23"/>
          </w:rPr>
          <w:t>12</w:t>
        </w:r>
        <w:r>
          <w:rPr>
            <w:sz w:val="24"/>
            <w:szCs w:val="23"/>
            <w:vertAlign w:val="superscript"/>
          </w:rPr>
          <w:t>th</w:t>
        </w:r>
        <w:r>
          <w:rPr>
            <w:sz w:val="24"/>
            <w:szCs w:val="23"/>
          </w:rPr>
          <w:t xml:space="preserve"> October</w:t>
        </w:r>
      </w:ins>
      <w:r>
        <w:rPr>
          <w:sz w:val="24"/>
          <w:szCs w:val="23"/>
        </w:rPr>
        <w:t>.</w:t>
      </w:r>
    </w:p>
    <w:p w:rsidR="003C1ADE" w:rsidRDefault="003C1ADE">
      <w:pPr>
        <w:pStyle w:val="BodyTextIndent2"/>
        <w:ind w:left="0"/>
        <w:rPr>
          <w:color w:val="000080"/>
          <w:sz w:val="24"/>
          <w:szCs w:val="23"/>
        </w:rPr>
      </w:pPr>
    </w:p>
    <w:p w:rsidR="003C1ADE" w:rsidRDefault="003C1ADE">
      <w:pPr>
        <w:jc w:val="both"/>
        <w:rPr>
          <w:color w:val="000080"/>
          <w:szCs w:val="23"/>
        </w:rPr>
      </w:pPr>
    </w:p>
    <w:p w:rsidR="003C1ADE" w:rsidRDefault="003C1ADE">
      <w:pPr>
        <w:rPr>
          <w:color w:val="000080"/>
          <w:szCs w:val="23"/>
        </w:rPr>
      </w:pPr>
    </w:p>
    <w:p w:rsidR="003C1ADE" w:rsidRDefault="003C1ADE">
      <w:pPr>
        <w:rPr>
          <w:color w:val="000080"/>
        </w:rPr>
      </w:pPr>
    </w:p>
    <w:sectPr w:rsidR="003C1ADE">
      <w:footerReference w:type="even" r:id="rId7"/>
      <w:footerReference w:type="default" r:id="rId8"/>
      <w:pgSz w:w="11906" w:h="16838"/>
      <w:pgMar w:top="719" w:right="1286"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BDD" w:rsidRDefault="00554BDD">
      <w:r>
        <w:separator/>
      </w:r>
    </w:p>
  </w:endnote>
  <w:endnote w:type="continuationSeparator" w:id="0">
    <w:p w:rsidR="00554BDD" w:rsidRDefault="0055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ADE" w:rsidRDefault="00496B82">
    <w:pPr>
      <w:pStyle w:val="Footer"/>
      <w:framePr w:wrap="around" w:vAnchor="text" w:hAnchor="margin" w:xAlign="center" w:y="1"/>
      <w:rPr>
        <w:rStyle w:val="PageNumber"/>
        <w:sz w:val="11"/>
        <w:szCs w:val="11"/>
      </w:rPr>
    </w:pPr>
    <w:r>
      <w:rPr>
        <w:rStyle w:val="PageNumber"/>
        <w:sz w:val="11"/>
        <w:szCs w:val="11"/>
      </w:rPr>
      <w:fldChar w:fldCharType="begin"/>
    </w:r>
    <w:r>
      <w:rPr>
        <w:rStyle w:val="PageNumber"/>
        <w:sz w:val="11"/>
        <w:szCs w:val="11"/>
      </w:rPr>
      <w:instrText xml:space="preserve">PAGE  </w:instrText>
    </w:r>
    <w:r>
      <w:rPr>
        <w:rStyle w:val="PageNumber"/>
        <w:sz w:val="11"/>
        <w:szCs w:val="11"/>
      </w:rPr>
      <w:fldChar w:fldCharType="separate"/>
    </w:r>
    <w:r>
      <w:rPr>
        <w:rStyle w:val="PageNumber"/>
        <w:noProof/>
        <w:sz w:val="11"/>
        <w:szCs w:val="11"/>
      </w:rPr>
      <w:t>5</w:t>
    </w:r>
    <w:r>
      <w:rPr>
        <w:rStyle w:val="PageNumber"/>
        <w:sz w:val="11"/>
        <w:szCs w:val="11"/>
      </w:rPr>
      <w:fldChar w:fldCharType="end"/>
    </w:r>
  </w:p>
  <w:p w:rsidR="003C1ADE" w:rsidRDefault="003C1ADE">
    <w:pPr>
      <w:pStyle w:val="Footer"/>
      <w:rPr>
        <w:sz w:val="11"/>
        <w:szCs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ADE" w:rsidRDefault="00496B82">
    <w:pPr>
      <w:pStyle w:val="Footer"/>
      <w:framePr w:wrap="around" w:vAnchor="text" w:hAnchor="margin" w:xAlign="center" w:y="1"/>
      <w:rPr>
        <w:rStyle w:val="PageNumber"/>
        <w:sz w:val="11"/>
        <w:szCs w:val="11"/>
      </w:rPr>
    </w:pPr>
    <w:r>
      <w:rPr>
        <w:rStyle w:val="PageNumber"/>
        <w:sz w:val="11"/>
        <w:szCs w:val="11"/>
      </w:rPr>
      <w:fldChar w:fldCharType="begin"/>
    </w:r>
    <w:r>
      <w:rPr>
        <w:rStyle w:val="PageNumber"/>
        <w:sz w:val="11"/>
        <w:szCs w:val="11"/>
      </w:rPr>
      <w:instrText xml:space="preserve">PAGE  </w:instrText>
    </w:r>
    <w:r>
      <w:rPr>
        <w:rStyle w:val="PageNumber"/>
        <w:sz w:val="11"/>
        <w:szCs w:val="11"/>
      </w:rPr>
      <w:fldChar w:fldCharType="separate"/>
    </w:r>
    <w:r w:rsidR="00E76DB7">
      <w:rPr>
        <w:rStyle w:val="PageNumber"/>
        <w:noProof/>
        <w:sz w:val="11"/>
        <w:szCs w:val="11"/>
      </w:rPr>
      <w:t>4</w:t>
    </w:r>
    <w:r>
      <w:rPr>
        <w:rStyle w:val="PageNumber"/>
        <w:sz w:val="11"/>
        <w:szCs w:val="11"/>
      </w:rPr>
      <w:fldChar w:fldCharType="end"/>
    </w:r>
  </w:p>
  <w:p w:rsidR="003C1ADE" w:rsidRDefault="003C1ADE">
    <w:pPr>
      <w:pStyle w:val="Footer"/>
      <w:rPr>
        <w:sz w:val="11"/>
        <w:szCs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BDD" w:rsidRDefault="00554BDD">
      <w:r>
        <w:separator/>
      </w:r>
    </w:p>
  </w:footnote>
  <w:footnote w:type="continuationSeparator" w:id="0">
    <w:p w:rsidR="00554BDD" w:rsidRDefault="00554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D3D65"/>
    <w:multiLevelType w:val="hybridMultilevel"/>
    <w:tmpl w:val="3870A6DC"/>
    <w:lvl w:ilvl="0" w:tplc="5224B05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5B5B59"/>
    <w:multiLevelType w:val="hybridMultilevel"/>
    <w:tmpl w:val="D6FAEE8A"/>
    <w:lvl w:ilvl="0" w:tplc="55D2CDBE">
      <w:start w:val="1"/>
      <w:numFmt w:val="decimal"/>
      <w:lvlText w:val="%1."/>
      <w:lvlJc w:val="left"/>
      <w:pPr>
        <w:tabs>
          <w:tab w:val="num" w:pos="0"/>
        </w:tabs>
        <w:ind w:left="0" w:hanging="360"/>
      </w:pPr>
      <w:rPr>
        <w:rFonts w:hint="default"/>
      </w:rPr>
    </w:lvl>
    <w:lvl w:ilvl="1" w:tplc="D616BB8A">
      <w:start w:val="1"/>
      <w:numFmt w:val="bullet"/>
      <w:lvlText w:val="-"/>
      <w:lvlJc w:val="left"/>
      <w:pPr>
        <w:tabs>
          <w:tab w:val="num" w:pos="720"/>
        </w:tabs>
        <w:ind w:left="720" w:hanging="360"/>
      </w:pPr>
      <w:rPr>
        <w:rFonts w:ascii="Times New Roman" w:eastAsia="Times New Roman" w:hAnsi="Times New Roman" w:cs="Times New Roman"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2966735E"/>
    <w:multiLevelType w:val="hybridMultilevel"/>
    <w:tmpl w:val="806071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67390D"/>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kin, Vera">
    <w15:presenceInfo w15:providerId="AD" w15:userId="S-1-5-21-682003330-1957994488-1801674531-24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trackedChanges" w:enforcement="1" w:cryptProviderType="rsaAES" w:cryptAlgorithmClass="hash" w:cryptAlgorithmType="typeAny" w:cryptAlgorithmSid="14" w:cryptSpinCount="100000" w:hash="XQ7BK88YBSTt+mYhYy4Y7rpMZj2E0qVMiGQS724RMlxtXvfc/s4v5y4e2cGRzUVA5Iy4lNq9LPaNAylDzq5nKw==" w:salt="SGIKQneWARPkgi4ni9/qh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82"/>
    <w:rsid w:val="003C1ADE"/>
    <w:rsid w:val="00496B82"/>
    <w:rsid w:val="00554BDD"/>
    <w:rsid w:val="00742DA2"/>
    <w:rsid w:val="00E76DB7"/>
    <w:rsid w:val="00FB17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8924FE-E3C4-41B6-B86B-8B254FCE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szCs w:val="20"/>
      <w:u w:val="single"/>
    </w:rPr>
  </w:style>
  <w:style w:type="paragraph" w:styleId="Heading2">
    <w:name w:val="heading 2"/>
    <w:basedOn w:val="Normal"/>
    <w:next w:val="Normal"/>
    <w:qFormat/>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Cs w:val="20"/>
    </w:rPr>
  </w:style>
  <w:style w:type="paragraph" w:styleId="Footer">
    <w:name w:val="footer"/>
    <w:basedOn w:val="Normal"/>
    <w:semiHidden/>
    <w:pPr>
      <w:tabs>
        <w:tab w:val="center" w:pos="4153"/>
        <w:tab w:val="right" w:pos="8306"/>
      </w:tabs>
    </w:pPr>
    <w:rPr>
      <w:sz w:val="20"/>
      <w:szCs w:val="20"/>
    </w:rPr>
  </w:style>
  <w:style w:type="character" w:styleId="PageNumber">
    <w:name w:val="page number"/>
    <w:basedOn w:val="DefaultParagraphFont"/>
    <w:semiHidden/>
  </w:style>
  <w:style w:type="paragraph" w:styleId="BodyTextIndent2">
    <w:name w:val="Body Text Indent 2"/>
    <w:basedOn w:val="Normal"/>
    <w:semiHidden/>
    <w:pPr>
      <w:ind w:left="720"/>
      <w:jc w:val="both"/>
    </w:pPr>
    <w:rPr>
      <w:sz w:val="28"/>
      <w:szCs w:val="20"/>
    </w:rPr>
  </w:style>
  <w:style w:type="paragraph" w:styleId="BodyTextIndent">
    <w:name w:val="Body Text Indent"/>
    <w:basedOn w:val="Normal"/>
    <w:semiHidden/>
    <w:pPr>
      <w:ind w:left="-360"/>
      <w:jc w:val="both"/>
    </w:pPr>
    <w:rPr>
      <w:bCs/>
      <w:sz w:val="23"/>
      <w:szCs w:val="23"/>
    </w:rPr>
  </w:style>
  <w:style w:type="paragraph" w:styleId="BalloonText">
    <w:name w:val="Balloon Text"/>
    <w:basedOn w:val="Normal"/>
    <w:link w:val="BalloonTextChar"/>
    <w:uiPriority w:val="99"/>
    <w:semiHidden/>
    <w:unhideWhenUsed/>
    <w:rsid w:val="00496B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82"/>
    <w:rPr>
      <w:rFonts w:ascii="Segoe UI" w:hAnsi="Segoe UI" w:cs="Segoe UI"/>
      <w:sz w:val="18"/>
      <w:szCs w:val="18"/>
      <w:lang w:val="en-GB" w:eastAsia="en-US"/>
    </w:rPr>
  </w:style>
  <w:style w:type="paragraph" w:styleId="Revision">
    <w:name w:val="Revision"/>
    <w:hidden/>
    <w:uiPriority w:val="99"/>
    <w:semiHidden/>
    <w:rsid w:val="00E76DB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Minutes of the Twentieth Meeting of the Farm Animal Welfare Advisory Council</vt:lpstr>
    </vt:vector>
  </TitlesOfParts>
  <Company>Department of Agriculture</Company>
  <LinksUpToDate>false</LinksUpToDate>
  <CharactersWithSpaces>14801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Twentieth Meeting of the Farm Animal Welfare Advisory Council</dc:title>
  <dc:subject/>
  <dc:creator>Teresa.OHalloran</dc:creator>
  <cp:keywords/>
  <dc:description/>
  <cp:lastModifiedBy>Larkin, Vera</cp:lastModifiedBy>
  <cp:revision>5</cp:revision>
  <cp:lastPrinted>2006-12-13T11:45:00Z</cp:lastPrinted>
  <dcterms:created xsi:type="dcterms:W3CDTF">2015-07-20T11:35:00Z</dcterms:created>
  <dcterms:modified xsi:type="dcterms:W3CDTF">2015-07-20T12:15:00Z</dcterms:modified>
</cp:coreProperties>
</file>